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689359" w14:textId="77777777" w:rsidR="006A76D2" w:rsidRDefault="007D744E" w:rsidP="000E1B10">
      <w:pPr>
        <w:pStyle w:val="Title"/>
        <w:rPr>
          <w:sz w:val="48"/>
          <w:szCs w:val="48"/>
        </w:rPr>
      </w:pPr>
      <w:r w:rsidRPr="000E1B10">
        <w:rPr>
          <w:sz w:val="48"/>
          <w:szCs w:val="48"/>
        </w:rPr>
        <w:t>Drilling</w:t>
      </w:r>
      <w:r w:rsidR="00374552" w:rsidRPr="000E1B10">
        <w:rPr>
          <w:sz w:val="48"/>
          <w:szCs w:val="48"/>
        </w:rPr>
        <w:t xml:space="preserve"> Automation</w:t>
      </w:r>
      <w:r>
        <w:rPr>
          <w:sz w:val="48"/>
          <w:szCs w:val="48"/>
        </w:rPr>
        <w:t>/Augmentation</w:t>
      </w:r>
      <w:r w:rsidR="00374552" w:rsidRPr="000E1B10">
        <w:rPr>
          <w:sz w:val="48"/>
          <w:szCs w:val="48"/>
        </w:rPr>
        <w:t xml:space="preserve"> </w:t>
      </w:r>
      <w:r w:rsidR="00ED1E30" w:rsidRPr="000E1B10">
        <w:rPr>
          <w:sz w:val="48"/>
          <w:szCs w:val="48"/>
        </w:rPr>
        <w:t xml:space="preserve">Technical </w:t>
      </w:r>
      <w:r w:rsidR="00374552" w:rsidRPr="000E1B10">
        <w:rPr>
          <w:sz w:val="48"/>
          <w:szCs w:val="48"/>
        </w:rPr>
        <w:t>Pain Points</w:t>
      </w:r>
      <w:r>
        <w:rPr>
          <w:sz w:val="48"/>
          <w:szCs w:val="48"/>
        </w:rPr>
        <w:t xml:space="preserve"> &amp; User Stor</w:t>
      </w:r>
      <w:r w:rsidR="00465323">
        <w:rPr>
          <w:sz w:val="48"/>
          <w:szCs w:val="48"/>
        </w:rPr>
        <w:t>i</w:t>
      </w:r>
      <w:r>
        <w:rPr>
          <w:sz w:val="48"/>
          <w:szCs w:val="48"/>
        </w:rPr>
        <w:t>es</w:t>
      </w:r>
    </w:p>
    <w:p w14:paraId="71E98C9A" w14:textId="77777777" w:rsidR="00A55EB9" w:rsidRDefault="00A55EB9" w:rsidP="00A55EB9">
      <w:r>
        <w:t>Edition date: 2020-</w:t>
      </w:r>
      <w:r w:rsidR="002125C4">
        <w:t>10</w:t>
      </w:r>
      <w:r w:rsidR="00914B64">
        <w:t>-</w:t>
      </w:r>
      <w:r w:rsidR="002125C4">
        <w:t>13</w:t>
      </w:r>
    </w:p>
    <w:p w14:paraId="27C3F6E5" w14:textId="77777777" w:rsidR="00E25CF8" w:rsidRDefault="00E25CF8" w:rsidP="00E25CF8">
      <w:pPr>
        <w:pStyle w:val="Heading1"/>
      </w:pPr>
      <w:bookmarkStart w:id="0" w:name="_Toc58245291"/>
      <w:r>
        <w:t>Introduction</w:t>
      </w:r>
      <w:bookmarkEnd w:id="0"/>
      <w:r>
        <w:t xml:space="preserve"> </w:t>
      </w:r>
    </w:p>
    <w:p w14:paraId="23E367EA" w14:textId="588CAC7E" w:rsidR="00E70F74" w:rsidRDefault="00A55EB9" w:rsidP="00A55EB9">
      <w:bookmarkStart w:id="1" w:name="_Toc58245292"/>
      <w:r w:rsidRPr="515FDDBE">
        <w:rPr>
          <w:rStyle w:val="Heading2Char"/>
        </w:rPr>
        <w:t>Purpose</w:t>
      </w:r>
      <w:bookmarkEnd w:id="1"/>
      <w:r>
        <w:t xml:space="preserve">: </w:t>
      </w:r>
      <w:r w:rsidR="00CE284E">
        <w:t>to collect a list of thoughts, experiences, ideas, etc. about improvement opportunities (so called user stories) in drilling augmentation – digitalization and automation. It is not to prioritize those items or to assign action items. This list will be kept publicly available on https://dsabok.org. The “customer” for the list is any organization, group, company, individual, etc. who would like to become inspired about building a solution. This is a Sisyphean task.</w:t>
      </w:r>
      <w:r w:rsidR="00D03FC3">
        <w:t xml:space="preserve"> </w:t>
      </w:r>
    </w:p>
    <w:p w14:paraId="661642BD" w14:textId="77777777" w:rsidR="00A55EB9" w:rsidRDefault="00E25CF8" w:rsidP="00A55EB9">
      <w:bookmarkStart w:id="2" w:name="_Toc44522277"/>
      <w:bookmarkStart w:id="3" w:name="_Toc58245293"/>
      <w:r w:rsidRPr="000C2C09">
        <w:rPr>
          <w:rStyle w:val="Heading2Char"/>
        </w:rPr>
        <w:t>Caveat emptor</w:t>
      </w:r>
      <w:bookmarkEnd w:id="2"/>
      <w:bookmarkEnd w:id="3"/>
      <w:r>
        <w:t xml:space="preserve">: </w:t>
      </w:r>
      <w:r w:rsidR="00E70F74">
        <w:t>The list is a non-exhaustive, work in progress which is made available as i</w:t>
      </w:r>
      <w:r w:rsidR="00E70F74" w:rsidRPr="00E70F74">
        <w:t xml:space="preserve">nformation </w:t>
      </w:r>
      <w:r w:rsidR="00E70F74">
        <w:t>that</w:t>
      </w:r>
      <w:r w:rsidR="00E70F74" w:rsidRPr="00E70F74">
        <w:t xml:space="preserve"> may contain inaccuracies, be out of date, contain typographical errors or may not be applicable to </w:t>
      </w:r>
      <w:r w:rsidR="00E70F74">
        <w:t>user’s</w:t>
      </w:r>
      <w:r w:rsidR="00E70F74" w:rsidRPr="00E70F74">
        <w:t xml:space="preserve"> </w:t>
      </w:r>
      <w:r w:rsidR="00E70F74">
        <w:t xml:space="preserve">(customer’s) </w:t>
      </w:r>
      <w:r w:rsidR="00E70F74" w:rsidRPr="00E70F74">
        <w:t>needs or circumstances.</w:t>
      </w:r>
      <w:r w:rsidR="00E70F74">
        <w:t xml:space="preserve"> The contributors are</w:t>
      </w:r>
      <w:r w:rsidR="00E70F74" w:rsidRPr="00E70F74">
        <w:t xml:space="preserve"> not liable for any errors or omissions</w:t>
      </w:r>
      <w:r w:rsidR="00E70F74">
        <w:t>.</w:t>
      </w:r>
    </w:p>
    <w:p w14:paraId="7F0B387A" w14:textId="77777777" w:rsidR="00E25CF8" w:rsidRDefault="00E25CF8" w:rsidP="00A55EB9">
      <w:bookmarkStart w:id="4" w:name="_Toc44522278"/>
      <w:bookmarkStart w:id="5" w:name="_Toc58245294"/>
      <w:r w:rsidRPr="000C2C09">
        <w:rPr>
          <w:rStyle w:val="Heading2Char"/>
        </w:rPr>
        <w:t>Publication</w:t>
      </w:r>
      <w:bookmarkEnd w:id="4"/>
      <w:bookmarkEnd w:id="5"/>
      <w:r>
        <w:t xml:space="preserve">: </w:t>
      </w:r>
      <w:r w:rsidR="00041F8D">
        <w:t xml:space="preserve">A snapshot of the document is made publicly available on </w:t>
      </w:r>
      <w:hyperlink r:id="rId11" w:history="1">
        <w:r w:rsidR="00041F8D" w:rsidRPr="00A94072">
          <w:rPr>
            <w:rStyle w:val="Hyperlink"/>
          </w:rPr>
          <w:t>https://dsabok.org</w:t>
        </w:r>
      </w:hyperlink>
      <w:r w:rsidR="00041F8D">
        <w:t>. It is updated regularly as new additions/modifications are gathered.</w:t>
      </w:r>
    </w:p>
    <w:p w14:paraId="6C82AF22" w14:textId="77777777" w:rsidR="00374552" w:rsidRDefault="00A55EB9">
      <w:bookmarkStart w:id="6" w:name="_Toc58245295"/>
      <w:r w:rsidRPr="00E25CF8">
        <w:rPr>
          <w:rStyle w:val="Heading2Char"/>
        </w:rPr>
        <w:t>Rules</w:t>
      </w:r>
      <w:bookmarkEnd w:id="6"/>
      <w:r>
        <w:t xml:space="preserve">: </w:t>
      </w:r>
      <w:r w:rsidR="00661E97">
        <w:t>Share your thoughts, experiences, ideas, etc. It is okay to have different thoughts, experiences, ideas, etc. (and it is okay to disagree), just add into the document an “Opposing view” or “Comment”. This can be done by directly editing the master document that is stored on a web accessible repository. Please contact info@dsabok.org</w:t>
      </w:r>
      <w:r w:rsidR="0013126A">
        <w:t>.</w:t>
      </w:r>
    </w:p>
    <w:sdt>
      <w:sdtPr>
        <w:rPr>
          <w:rFonts w:asciiTheme="minorHAnsi" w:eastAsiaTheme="minorHAnsi" w:hAnsiTheme="minorHAnsi" w:cstheme="minorBidi"/>
          <w:b w:val="0"/>
          <w:bCs w:val="0"/>
          <w:color w:val="auto"/>
          <w:sz w:val="22"/>
          <w:szCs w:val="22"/>
        </w:rPr>
        <w:id w:val="-1048459767"/>
        <w:docPartObj>
          <w:docPartGallery w:val="Table of Contents"/>
          <w:docPartUnique/>
        </w:docPartObj>
      </w:sdtPr>
      <w:sdtEndPr>
        <w:rPr>
          <w:noProof/>
        </w:rPr>
      </w:sdtEndPr>
      <w:sdtContent>
        <w:p w14:paraId="6C858D48" w14:textId="77777777" w:rsidR="00914B64" w:rsidRDefault="00914B64">
          <w:pPr>
            <w:pStyle w:val="TOCHeading"/>
          </w:pPr>
          <w:r>
            <w:t>Table of Contents</w:t>
          </w:r>
        </w:p>
        <w:p w14:paraId="6E4806CC" w14:textId="7572E2D3" w:rsidR="00D11F76" w:rsidRDefault="00914B64">
          <w:pPr>
            <w:pStyle w:val="TOC1"/>
            <w:tabs>
              <w:tab w:val="right" w:leader="dot" w:pos="14277"/>
            </w:tabs>
            <w:rPr>
              <w:rFonts w:eastAsiaTheme="minorEastAsia"/>
              <w:b w:val="0"/>
              <w:bCs w:val="0"/>
              <w:i w:val="0"/>
              <w:iCs w:val="0"/>
              <w:noProof/>
              <w:sz w:val="22"/>
              <w:szCs w:val="22"/>
              <w:lang w:val="nb-NO" w:eastAsia="nb-NO"/>
            </w:rPr>
          </w:pPr>
          <w:r>
            <w:rPr>
              <w:b w:val="0"/>
              <w:bCs w:val="0"/>
            </w:rPr>
            <w:fldChar w:fldCharType="begin"/>
          </w:r>
          <w:r>
            <w:instrText xml:space="preserve"> TOC \o "1-3" \h \z \u </w:instrText>
          </w:r>
          <w:r>
            <w:rPr>
              <w:b w:val="0"/>
              <w:bCs w:val="0"/>
            </w:rPr>
            <w:fldChar w:fldCharType="separate"/>
          </w:r>
          <w:hyperlink w:anchor="_Toc58245291" w:history="1">
            <w:r w:rsidR="00D11F76" w:rsidRPr="008124F6">
              <w:rPr>
                <w:rStyle w:val="Hyperlink"/>
                <w:noProof/>
              </w:rPr>
              <w:t>Introduction</w:t>
            </w:r>
            <w:r w:rsidR="00D11F76">
              <w:rPr>
                <w:noProof/>
                <w:webHidden/>
              </w:rPr>
              <w:tab/>
            </w:r>
            <w:r w:rsidR="00D11F76">
              <w:rPr>
                <w:noProof/>
                <w:webHidden/>
              </w:rPr>
              <w:fldChar w:fldCharType="begin"/>
            </w:r>
            <w:r w:rsidR="00D11F76">
              <w:rPr>
                <w:noProof/>
                <w:webHidden/>
              </w:rPr>
              <w:instrText xml:space="preserve"> PAGEREF _Toc58245291 \h </w:instrText>
            </w:r>
            <w:r w:rsidR="00D11F76">
              <w:rPr>
                <w:noProof/>
                <w:webHidden/>
              </w:rPr>
            </w:r>
            <w:r w:rsidR="00D11F76">
              <w:rPr>
                <w:noProof/>
                <w:webHidden/>
              </w:rPr>
              <w:fldChar w:fldCharType="separate"/>
            </w:r>
            <w:r w:rsidR="00D11F76">
              <w:rPr>
                <w:noProof/>
                <w:webHidden/>
              </w:rPr>
              <w:t>1</w:t>
            </w:r>
            <w:r w:rsidR="00D11F76">
              <w:rPr>
                <w:noProof/>
                <w:webHidden/>
              </w:rPr>
              <w:fldChar w:fldCharType="end"/>
            </w:r>
          </w:hyperlink>
        </w:p>
        <w:p w14:paraId="5C39BD17" w14:textId="75617E4E" w:rsidR="00D11F76" w:rsidRDefault="00086159">
          <w:pPr>
            <w:pStyle w:val="TOC2"/>
            <w:tabs>
              <w:tab w:val="right" w:leader="dot" w:pos="14277"/>
            </w:tabs>
            <w:rPr>
              <w:rFonts w:eastAsiaTheme="minorEastAsia"/>
              <w:b w:val="0"/>
              <w:bCs w:val="0"/>
              <w:noProof/>
              <w:lang w:val="nb-NO" w:eastAsia="nb-NO"/>
            </w:rPr>
          </w:pPr>
          <w:hyperlink w:anchor="_Toc58245292" w:history="1">
            <w:r w:rsidR="00D11F76" w:rsidRPr="008124F6">
              <w:rPr>
                <w:rStyle w:val="Hyperlink"/>
                <w:noProof/>
              </w:rPr>
              <w:t>Purpose</w:t>
            </w:r>
            <w:r w:rsidR="00D11F76">
              <w:rPr>
                <w:noProof/>
                <w:webHidden/>
              </w:rPr>
              <w:tab/>
            </w:r>
            <w:r w:rsidR="00D11F76">
              <w:rPr>
                <w:noProof/>
                <w:webHidden/>
              </w:rPr>
              <w:fldChar w:fldCharType="begin"/>
            </w:r>
            <w:r w:rsidR="00D11F76">
              <w:rPr>
                <w:noProof/>
                <w:webHidden/>
              </w:rPr>
              <w:instrText xml:space="preserve"> PAGEREF _Toc58245292 \h </w:instrText>
            </w:r>
            <w:r w:rsidR="00D11F76">
              <w:rPr>
                <w:noProof/>
                <w:webHidden/>
              </w:rPr>
            </w:r>
            <w:r w:rsidR="00D11F76">
              <w:rPr>
                <w:noProof/>
                <w:webHidden/>
              </w:rPr>
              <w:fldChar w:fldCharType="separate"/>
            </w:r>
            <w:r w:rsidR="00D11F76">
              <w:rPr>
                <w:noProof/>
                <w:webHidden/>
              </w:rPr>
              <w:t>1</w:t>
            </w:r>
            <w:r w:rsidR="00D11F76">
              <w:rPr>
                <w:noProof/>
                <w:webHidden/>
              </w:rPr>
              <w:fldChar w:fldCharType="end"/>
            </w:r>
          </w:hyperlink>
        </w:p>
        <w:p w14:paraId="2E17F44C" w14:textId="2723F41D" w:rsidR="00D11F76" w:rsidRDefault="00086159">
          <w:pPr>
            <w:pStyle w:val="TOC2"/>
            <w:tabs>
              <w:tab w:val="right" w:leader="dot" w:pos="14277"/>
            </w:tabs>
            <w:rPr>
              <w:rFonts w:eastAsiaTheme="minorEastAsia"/>
              <w:b w:val="0"/>
              <w:bCs w:val="0"/>
              <w:noProof/>
              <w:lang w:val="nb-NO" w:eastAsia="nb-NO"/>
            </w:rPr>
          </w:pPr>
          <w:hyperlink w:anchor="_Toc58245293" w:history="1">
            <w:r w:rsidR="00D11F76" w:rsidRPr="008124F6">
              <w:rPr>
                <w:rStyle w:val="Hyperlink"/>
                <w:noProof/>
              </w:rPr>
              <w:t>Caveat emptor</w:t>
            </w:r>
            <w:r w:rsidR="00D11F76">
              <w:rPr>
                <w:noProof/>
                <w:webHidden/>
              </w:rPr>
              <w:tab/>
            </w:r>
            <w:r w:rsidR="00D11F76">
              <w:rPr>
                <w:noProof/>
                <w:webHidden/>
              </w:rPr>
              <w:fldChar w:fldCharType="begin"/>
            </w:r>
            <w:r w:rsidR="00D11F76">
              <w:rPr>
                <w:noProof/>
                <w:webHidden/>
              </w:rPr>
              <w:instrText xml:space="preserve"> PAGEREF _Toc58245293 \h </w:instrText>
            </w:r>
            <w:r w:rsidR="00D11F76">
              <w:rPr>
                <w:noProof/>
                <w:webHidden/>
              </w:rPr>
            </w:r>
            <w:r w:rsidR="00D11F76">
              <w:rPr>
                <w:noProof/>
                <w:webHidden/>
              </w:rPr>
              <w:fldChar w:fldCharType="separate"/>
            </w:r>
            <w:r w:rsidR="00D11F76">
              <w:rPr>
                <w:noProof/>
                <w:webHidden/>
              </w:rPr>
              <w:t>1</w:t>
            </w:r>
            <w:r w:rsidR="00D11F76">
              <w:rPr>
                <w:noProof/>
                <w:webHidden/>
              </w:rPr>
              <w:fldChar w:fldCharType="end"/>
            </w:r>
          </w:hyperlink>
        </w:p>
        <w:p w14:paraId="6803D263" w14:textId="7690BF87" w:rsidR="00D11F76" w:rsidRDefault="00086159">
          <w:pPr>
            <w:pStyle w:val="TOC2"/>
            <w:tabs>
              <w:tab w:val="right" w:leader="dot" w:pos="14277"/>
            </w:tabs>
            <w:rPr>
              <w:rFonts w:eastAsiaTheme="minorEastAsia"/>
              <w:b w:val="0"/>
              <w:bCs w:val="0"/>
              <w:noProof/>
              <w:lang w:val="nb-NO" w:eastAsia="nb-NO"/>
            </w:rPr>
          </w:pPr>
          <w:hyperlink w:anchor="_Toc58245294" w:history="1">
            <w:r w:rsidR="00D11F76" w:rsidRPr="008124F6">
              <w:rPr>
                <w:rStyle w:val="Hyperlink"/>
                <w:noProof/>
              </w:rPr>
              <w:t>Publication</w:t>
            </w:r>
            <w:r w:rsidR="00D11F76">
              <w:rPr>
                <w:noProof/>
                <w:webHidden/>
              </w:rPr>
              <w:tab/>
            </w:r>
            <w:r w:rsidR="00D11F76">
              <w:rPr>
                <w:noProof/>
                <w:webHidden/>
              </w:rPr>
              <w:fldChar w:fldCharType="begin"/>
            </w:r>
            <w:r w:rsidR="00D11F76">
              <w:rPr>
                <w:noProof/>
                <w:webHidden/>
              </w:rPr>
              <w:instrText xml:space="preserve"> PAGEREF _Toc58245294 \h </w:instrText>
            </w:r>
            <w:r w:rsidR="00D11F76">
              <w:rPr>
                <w:noProof/>
                <w:webHidden/>
              </w:rPr>
            </w:r>
            <w:r w:rsidR="00D11F76">
              <w:rPr>
                <w:noProof/>
                <w:webHidden/>
              </w:rPr>
              <w:fldChar w:fldCharType="separate"/>
            </w:r>
            <w:r w:rsidR="00D11F76">
              <w:rPr>
                <w:noProof/>
                <w:webHidden/>
              </w:rPr>
              <w:t>1</w:t>
            </w:r>
            <w:r w:rsidR="00D11F76">
              <w:rPr>
                <w:noProof/>
                <w:webHidden/>
              </w:rPr>
              <w:fldChar w:fldCharType="end"/>
            </w:r>
          </w:hyperlink>
        </w:p>
        <w:p w14:paraId="75AB0471" w14:textId="3FC40433" w:rsidR="00D11F76" w:rsidRDefault="00086159">
          <w:pPr>
            <w:pStyle w:val="TOC2"/>
            <w:tabs>
              <w:tab w:val="right" w:leader="dot" w:pos="14277"/>
            </w:tabs>
            <w:rPr>
              <w:rFonts w:eastAsiaTheme="minorEastAsia"/>
              <w:b w:val="0"/>
              <w:bCs w:val="0"/>
              <w:noProof/>
              <w:lang w:val="nb-NO" w:eastAsia="nb-NO"/>
            </w:rPr>
          </w:pPr>
          <w:hyperlink w:anchor="_Toc58245295" w:history="1">
            <w:r w:rsidR="00D11F76" w:rsidRPr="008124F6">
              <w:rPr>
                <w:rStyle w:val="Hyperlink"/>
                <w:noProof/>
              </w:rPr>
              <w:t>Rules</w:t>
            </w:r>
            <w:r w:rsidR="00D11F76">
              <w:rPr>
                <w:noProof/>
                <w:webHidden/>
              </w:rPr>
              <w:tab/>
            </w:r>
            <w:r w:rsidR="00D11F76">
              <w:rPr>
                <w:noProof/>
                <w:webHidden/>
              </w:rPr>
              <w:fldChar w:fldCharType="begin"/>
            </w:r>
            <w:r w:rsidR="00D11F76">
              <w:rPr>
                <w:noProof/>
                <w:webHidden/>
              </w:rPr>
              <w:instrText xml:space="preserve"> PAGEREF _Toc58245295 \h </w:instrText>
            </w:r>
            <w:r w:rsidR="00D11F76">
              <w:rPr>
                <w:noProof/>
                <w:webHidden/>
              </w:rPr>
            </w:r>
            <w:r w:rsidR="00D11F76">
              <w:rPr>
                <w:noProof/>
                <w:webHidden/>
              </w:rPr>
              <w:fldChar w:fldCharType="separate"/>
            </w:r>
            <w:r w:rsidR="00D11F76">
              <w:rPr>
                <w:noProof/>
                <w:webHidden/>
              </w:rPr>
              <w:t>1</w:t>
            </w:r>
            <w:r w:rsidR="00D11F76">
              <w:rPr>
                <w:noProof/>
                <w:webHidden/>
              </w:rPr>
              <w:fldChar w:fldCharType="end"/>
            </w:r>
          </w:hyperlink>
        </w:p>
        <w:p w14:paraId="3CD65325" w14:textId="05DFE2C8" w:rsidR="00D11F76" w:rsidRDefault="00086159">
          <w:pPr>
            <w:pStyle w:val="TOC1"/>
            <w:tabs>
              <w:tab w:val="right" w:leader="dot" w:pos="14277"/>
            </w:tabs>
            <w:rPr>
              <w:rFonts w:eastAsiaTheme="minorEastAsia"/>
              <w:b w:val="0"/>
              <w:bCs w:val="0"/>
              <w:i w:val="0"/>
              <w:iCs w:val="0"/>
              <w:noProof/>
              <w:sz w:val="22"/>
              <w:szCs w:val="22"/>
              <w:lang w:val="nb-NO" w:eastAsia="nb-NO"/>
            </w:rPr>
          </w:pPr>
          <w:hyperlink w:anchor="_Toc58245296" w:history="1">
            <w:r w:rsidR="00D11F76" w:rsidRPr="008124F6">
              <w:rPr>
                <w:rStyle w:val="Hyperlink"/>
                <w:noProof/>
              </w:rPr>
              <w:t>Definition of a User Story</w:t>
            </w:r>
            <w:r w:rsidR="00D11F76">
              <w:rPr>
                <w:noProof/>
                <w:webHidden/>
              </w:rPr>
              <w:tab/>
            </w:r>
            <w:r w:rsidR="00D11F76">
              <w:rPr>
                <w:noProof/>
                <w:webHidden/>
              </w:rPr>
              <w:fldChar w:fldCharType="begin"/>
            </w:r>
            <w:r w:rsidR="00D11F76">
              <w:rPr>
                <w:noProof/>
                <w:webHidden/>
              </w:rPr>
              <w:instrText xml:space="preserve"> PAGEREF _Toc58245296 \h </w:instrText>
            </w:r>
            <w:r w:rsidR="00D11F76">
              <w:rPr>
                <w:noProof/>
                <w:webHidden/>
              </w:rPr>
            </w:r>
            <w:r w:rsidR="00D11F76">
              <w:rPr>
                <w:noProof/>
                <w:webHidden/>
              </w:rPr>
              <w:fldChar w:fldCharType="separate"/>
            </w:r>
            <w:r w:rsidR="00D11F76">
              <w:rPr>
                <w:noProof/>
                <w:webHidden/>
              </w:rPr>
              <w:t>6</w:t>
            </w:r>
            <w:r w:rsidR="00D11F76">
              <w:rPr>
                <w:noProof/>
                <w:webHidden/>
              </w:rPr>
              <w:fldChar w:fldCharType="end"/>
            </w:r>
          </w:hyperlink>
        </w:p>
        <w:p w14:paraId="05408218" w14:textId="62152BD7" w:rsidR="00D11F76" w:rsidRDefault="00086159">
          <w:pPr>
            <w:pStyle w:val="TOC1"/>
            <w:tabs>
              <w:tab w:val="right" w:leader="dot" w:pos="14277"/>
            </w:tabs>
            <w:rPr>
              <w:rFonts w:eastAsiaTheme="minorEastAsia"/>
              <w:b w:val="0"/>
              <w:bCs w:val="0"/>
              <w:i w:val="0"/>
              <w:iCs w:val="0"/>
              <w:noProof/>
              <w:sz w:val="22"/>
              <w:szCs w:val="22"/>
              <w:lang w:val="nb-NO" w:eastAsia="nb-NO"/>
            </w:rPr>
          </w:pPr>
          <w:hyperlink w:anchor="_Toc58245297" w:history="1">
            <w:r w:rsidR="00D11F76" w:rsidRPr="008124F6">
              <w:rPr>
                <w:rStyle w:val="Hyperlink"/>
                <w:noProof/>
              </w:rPr>
              <w:t>User Stories</w:t>
            </w:r>
            <w:r w:rsidR="00D11F76">
              <w:rPr>
                <w:noProof/>
                <w:webHidden/>
              </w:rPr>
              <w:tab/>
            </w:r>
            <w:r w:rsidR="00D11F76">
              <w:rPr>
                <w:noProof/>
                <w:webHidden/>
              </w:rPr>
              <w:fldChar w:fldCharType="begin"/>
            </w:r>
            <w:r w:rsidR="00D11F76">
              <w:rPr>
                <w:noProof/>
                <w:webHidden/>
              </w:rPr>
              <w:instrText xml:space="preserve"> PAGEREF _Toc58245297 \h </w:instrText>
            </w:r>
            <w:r w:rsidR="00D11F76">
              <w:rPr>
                <w:noProof/>
                <w:webHidden/>
              </w:rPr>
            </w:r>
            <w:r w:rsidR="00D11F76">
              <w:rPr>
                <w:noProof/>
                <w:webHidden/>
              </w:rPr>
              <w:fldChar w:fldCharType="separate"/>
            </w:r>
            <w:r w:rsidR="00D11F76">
              <w:rPr>
                <w:noProof/>
                <w:webHidden/>
              </w:rPr>
              <w:t>7</w:t>
            </w:r>
            <w:r w:rsidR="00D11F76">
              <w:rPr>
                <w:noProof/>
                <w:webHidden/>
              </w:rPr>
              <w:fldChar w:fldCharType="end"/>
            </w:r>
          </w:hyperlink>
        </w:p>
        <w:p w14:paraId="16CB896B" w14:textId="77A9F6A2" w:rsidR="00D11F76" w:rsidRDefault="00086159">
          <w:pPr>
            <w:pStyle w:val="TOC2"/>
            <w:tabs>
              <w:tab w:val="left" w:pos="660"/>
              <w:tab w:val="right" w:leader="dot" w:pos="14277"/>
            </w:tabs>
            <w:rPr>
              <w:rFonts w:eastAsiaTheme="minorEastAsia"/>
              <w:b w:val="0"/>
              <w:bCs w:val="0"/>
              <w:noProof/>
              <w:lang w:val="nb-NO" w:eastAsia="nb-NO"/>
            </w:rPr>
          </w:pPr>
          <w:hyperlink w:anchor="_Toc58245298" w:history="1">
            <w:r w:rsidR="00D11F76" w:rsidRPr="008124F6">
              <w:rPr>
                <w:rStyle w:val="Hyperlink"/>
                <w:noProof/>
              </w:rPr>
              <w:t>1.</w:t>
            </w:r>
            <w:r w:rsidR="00D11F76">
              <w:rPr>
                <w:rFonts w:eastAsiaTheme="minorEastAsia"/>
                <w:b w:val="0"/>
                <w:bCs w:val="0"/>
                <w:noProof/>
                <w:lang w:val="nb-NO" w:eastAsia="nb-NO"/>
              </w:rPr>
              <w:tab/>
            </w:r>
            <w:r w:rsidR="00D11F76" w:rsidRPr="008124F6">
              <w:rPr>
                <w:rStyle w:val="Hyperlink"/>
                <w:noProof/>
              </w:rPr>
              <w:t>USER STORY: Real-Time Drilling Dynamics Flags</w:t>
            </w:r>
            <w:r w:rsidR="00D11F76">
              <w:rPr>
                <w:noProof/>
                <w:webHidden/>
              </w:rPr>
              <w:tab/>
            </w:r>
            <w:r w:rsidR="00D11F76">
              <w:rPr>
                <w:noProof/>
                <w:webHidden/>
              </w:rPr>
              <w:fldChar w:fldCharType="begin"/>
            </w:r>
            <w:r w:rsidR="00D11F76">
              <w:rPr>
                <w:noProof/>
                <w:webHidden/>
              </w:rPr>
              <w:instrText xml:space="preserve"> PAGEREF _Toc58245298 \h </w:instrText>
            </w:r>
            <w:r w:rsidR="00D11F76">
              <w:rPr>
                <w:noProof/>
                <w:webHidden/>
              </w:rPr>
            </w:r>
            <w:r w:rsidR="00D11F76">
              <w:rPr>
                <w:noProof/>
                <w:webHidden/>
              </w:rPr>
              <w:fldChar w:fldCharType="separate"/>
            </w:r>
            <w:r w:rsidR="00D11F76">
              <w:rPr>
                <w:noProof/>
                <w:webHidden/>
              </w:rPr>
              <w:t>7</w:t>
            </w:r>
            <w:r w:rsidR="00D11F76">
              <w:rPr>
                <w:noProof/>
                <w:webHidden/>
              </w:rPr>
              <w:fldChar w:fldCharType="end"/>
            </w:r>
          </w:hyperlink>
        </w:p>
        <w:p w14:paraId="19639847" w14:textId="4D550C5F" w:rsidR="00D11F76" w:rsidRDefault="00086159">
          <w:pPr>
            <w:pStyle w:val="TOC2"/>
            <w:tabs>
              <w:tab w:val="left" w:pos="660"/>
              <w:tab w:val="right" w:leader="dot" w:pos="14277"/>
            </w:tabs>
            <w:rPr>
              <w:rFonts w:eastAsiaTheme="minorEastAsia"/>
              <w:b w:val="0"/>
              <w:bCs w:val="0"/>
              <w:noProof/>
              <w:lang w:val="nb-NO" w:eastAsia="nb-NO"/>
            </w:rPr>
          </w:pPr>
          <w:hyperlink w:anchor="_Toc58245299" w:history="1">
            <w:r w:rsidR="00D11F76" w:rsidRPr="008124F6">
              <w:rPr>
                <w:rStyle w:val="Hyperlink"/>
                <w:noProof/>
              </w:rPr>
              <w:t>2.</w:t>
            </w:r>
            <w:r w:rsidR="00D11F76">
              <w:rPr>
                <w:rFonts w:eastAsiaTheme="minorEastAsia"/>
                <w:b w:val="0"/>
                <w:bCs w:val="0"/>
                <w:noProof/>
                <w:lang w:val="nb-NO" w:eastAsia="nb-NO"/>
              </w:rPr>
              <w:tab/>
            </w:r>
            <w:r w:rsidR="00D11F76" w:rsidRPr="008124F6">
              <w:rPr>
                <w:rStyle w:val="Hyperlink"/>
                <w:noProof/>
              </w:rPr>
              <w:t>USER STORY: Kick Detection</w:t>
            </w:r>
            <w:r w:rsidR="00D11F76">
              <w:rPr>
                <w:noProof/>
                <w:webHidden/>
              </w:rPr>
              <w:tab/>
            </w:r>
            <w:r w:rsidR="00D11F76">
              <w:rPr>
                <w:noProof/>
                <w:webHidden/>
              </w:rPr>
              <w:fldChar w:fldCharType="begin"/>
            </w:r>
            <w:r w:rsidR="00D11F76">
              <w:rPr>
                <w:noProof/>
                <w:webHidden/>
              </w:rPr>
              <w:instrText xml:space="preserve"> PAGEREF _Toc58245299 \h </w:instrText>
            </w:r>
            <w:r w:rsidR="00D11F76">
              <w:rPr>
                <w:noProof/>
                <w:webHidden/>
              </w:rPr>
            </w:r>
            <w:r w:rsidR="00D11F76">
              <w:rPr>
                <w:noProof/>
                <w:webHidden/>
              </w:rPr>
              <w:fldChar w:fldCharType="separate"/>
            </w:r>
            <w:r w:rsidR="00D11F76">
              <w:rPr>
                <w:noProof/>
                <w:webHidden/>
              </w:rPr>
              <w:t>7</w:t>
            </w:r>
            <w:r w:rsidR="00D11F76">
              <w:rPr>
                <w:noProof/>
                <w:webHidden/>
              </w:rPr>
              <w:fldChar w:fldCharType="end"/>
            </w:r>
          </w:hyperlink>
        </w:p>
        <w:p w14:paraId="1CD59D6F" w14:textId="4D10B08D" w:rsidR="00D11F76" w:rsidRDefault="00086159">
          <w:pPr>
            <w:pStyle w:val="TOC2"/>
            <w:tabs>
              <w:tab w:val="left" w:pos="660"/>
              <w:tab w:val="right" w:leader="dot" w:pos="14277"/>
            </w:tabs>
            <w:rPr>
              <w:rFonts w:eastAsiaTheme="minorEastAsia"/>
              <w:b w:val="0"/>
              <w:bCs w:val="0"/>
              <w:noProof/>
              <w:lang w:val="nb-NO" w:eastAsia="nb-NO"/>
            </w:rPr>
          </w:pPr>
          <w:hyperlink w:anchor="_Toc58245300" w:history="1">
            <w:r w:rsidR="00D11F76" w:rsidRPr="008124F6">
              <w:rPr>
                <w:rStyle w:val="Hyperlink"/>
                <w:noProof/>
              </w:rPr>
              <w:t>3.</w:t>
            </w:r>
            <w:r w:rsidR="00D11F76">
              <w:rPr>
                <w:rFonts w:eastAsiaTheme="minorEastAsia"/>
                <w:b w:val="0"/>
                <w:bCs w:val="0"/>
                <w:noProof/>
                <w:lang w:val="nb-NO" w:eastAsia="nb-NO"/>
              </w:rPr>
              <w:tab/>
            </w:r>
            <w:r w:rsidR="00D11F76" w:rsidRPr="008124F6">
              <w:rPr>
                <w:rStyle w:val="Hyperlink"/>
                <w:noProof/>
              </w:rPr>
              <w:t>USER STORY: Rig activity Codes- rig states</w:t>
            </w:r>
            <w:r w:rsidR="00D11F76">
              <w:rPr>
                <w:noProof/>
                <w:webHidden/>
              </w:rPr>
              <w:tab/>
            </w:r>
            <w:r w:rsidR="00D11F76">
              <w:rPr>
                <w:noProof/>
                <w:webHidden/>
              </w:rPr>
              <w:fldChar w:fldCharType="begin"/>
            </w:r>
            <w:r w:rsidR="00D11F76">
              <w:rPr>
                <w:noProof/>
                <w:webHidden/>
              </w:rPr>
              <w:instrText xml:space="preserve"> PAGEREF _Toc58245300 \h </w:instrText>
            </w:r>
            <w:r w:rsidR="00D11F76">
              <w:rPr>
                <w:noProof/>
                <w:webHidden/>
              </w:rPr>
            </w:r>
            <w:r w:rsidR="00D11F76">
              <w:rPr>
                <w:noProof/>
                <w:webHidden/>
              </w:rPr>
              <w:fldChar w:fldCharType="separate"/>
            </w:r>
            <w:r w:rsidR="00D11F76">
              <w:rPr>
                <w:noProof/>
                <w:webHidden/>
              </w:rPr>
              <w:t>7</w:t>
            </w:r>
            <w:r w:rsidR="00D11F76">
              <w:rPr>
                <w:noProof/>
                <w:webHidden/>
              </w:rPr>
              <w:fldChar w:fldCharType="end"/>
            </w:r>
          </w:hyperlink>
        </w:p>
        <w:p w14:paraId="4A05634C" w14:textId="181B08F8" w:rsidR="00D11F76" w:rsidRDefault="00086159">
          <w:pPr>
            <w:pStyle w:val="TOC2"/>
            <w:tabs>
              <w:tab w:val="left" w:pos="660"/>
              <w:tab w:val="right" w:leader="dot" w:pos="14277"/>
            </w:tabs>
            <w:rPr>
              <w:rFonts w:eastAsiaTheme="minorEastAsia"/>
              <w:b w:val="0"/>
              <w:bCs w:val="0"/>
              <w:noProof/>
              <w:lang w:val="nb-NO" w:eastAsia="nb-NO"/>
            </w:rPr>
          </w:pPr>
          <w:hyperlink w:anchor="_Toc58245301" w:history="1">
            <w:r w:rsidR="00D11F76" w:rsidRPr="008124F6">
              <w:rPr>
                <w:rStyle w:val="Hyperlink"/>
                <w:noProof/>
              </w:rPr>
              <w:t>4.</w:t>
            </w:r>
            <w:r w:rsidR="00D11F76">
              <w:rPr>
                <w:rFonts w:eastAsiaTheme="minorEastAsia"/>
                <w:b w:val="0"/>
                <w:bCs w:val="0"/>
                <w:noProof/>
                <w:lang w:val="nb-NO" w:eastAsia="nb-NO"/>
              </w:rPr>
              <w:tab/>
            </w:r>
            <w:r w:rsidR="00D11F76" w:rsidRPr="008124F6">
              <w:rPr>
                <w:rStyle w:val="Hyperlink"/>
                <w:noProof/>
              </w:rPr>
              <w:t>USER STORY: Process activity Codes</w:t>
            </w:r>
            <w:r w:rsidR="00D11F76">
              <w:rPr>
                <w:noProof/>
                <w:webHidden/>
              </w:rPr>
              <w:tab/>
            </w:r>
            <w:r w:rsidR="00D11F76">
              <w:rPr>
                <w:noProof/>
                <w:webHidden/>
              </w:rPr>
              <w:fldChar w:fldCharType="begin"/>
            </w:r>
            <w:r w:rsidR="00D11F76">
              <w:rPr>
                <w:noProof/>
                <w:webHidden/>
              </w:rPr>
              <w:instrText xml:space="preserve"> PAGEREF _Toc58245301 \h </w:instrText>
            </w:r>
            <w:r w:rsidR="00D11F76">
              <w:rPr>
                <w:noProof/>
                <w:webHidden/>
              </w:rPr>
            </w:r>
            <w:r w:rsidR="00D11F76">
              <w:rPr>
                <w:noProof/>
                <w:webHidden/>
              </w:rPr>
              <w:fldChar w:fldCharType="separate"/>
            </w:r>
            <w:r w:rsidR="00D11F76">
              <w:rPr>
                <w:noProof/>
                <w:webHidden/>
              </w:rPr>
              <w:t>7</w:t>
            </w:r>
            <w:r w:rsidR="00D11F76">
              <w:rPr>
                <w:noProof/>
                <w:webHidden/>
              </w:rPr>
              <w:fldChar w:fldCharType="end"/>
            </w:r>
          </w:hyperlink>
        </w:p>
        <w:p w14:paraId="4BBF2862" w14:textId="19656D95" w:rsidR="00D11F76" w:rsidRDefault="00086159">
          <w:pPr>
            <w:pStyle w:val="TOC2"/>
            <w:tabs>
              <w:tab w:val="left" w:pos="660"/>
              <w:tab w:val="right" w:leader="dot" w:pos="14277"/>
            </w:tabs>
            <w:rPr>
              <w:rFonts w:eastAsiaTheme="minorEastAsia"/>
              <w:b w:val="0"/>
              <w:bCs w:val="0"/>
              <w:noProof/>
              <w:lang w:val="nb-NO" w:eastAsia="nb-NO"/>
            </w:rPr>
          </w:pPr>
          <w:hyperlink w:anchor="_Toc58245302" w:history="1">
            <w:r w:rsidR="00D11F76" w:rsidRPr="008124F6">
              <w:rPr>
                <w:rStyle w:val="Hyperlink"/>
                <w:noProof/>
              </w:rPr>
              <w:t>5.</w:t>
            </w:r>
            <w:r w:rsidR="00D11F76">
              <w:rPr>
                <w:rFonts w:eastAsiaTheme="minorEastAsia"/>
                <w:b w:val="0"/>
                <w:bCs w:val="0"/>
                <w:noProof/>
                <w:lang w:val="nb-NO" w:eastAsia="nb-NO"/>
              </w:rPr>
              <w:tab/>
            </w:r>
            <w:r w:rsidR="00D11F76" w:rsidRPr="008124F6">
              <w:rPr>
                <w:rStyle w:val="Hyperlink"/>
                <w:noProof/>
              </w:rPr>
              <w:t>USER STORY: Time Stamping</w:t>
            </w:r>
            <w:r w:rsidR="00D11F76">
              <w:rPr>
                <w:noProof/>
                <w:webHidden/>
              </w:rPr>
              <w:tab/>
            </w:r>
            <w:r w:rsidR="00D11F76">
              <w:rPr>
                <w:noProof/>
                <w:webHidden/>
              </w:rPr>
              <w:fldChar w:fldCharType="begin"/>
            </w:r>
            <w:r w:rsidR="00D11F76">
              <w:rPr>
                <w:noProof/>
                <w:webHidden/>
              </w:rPr>
              <w:instrText xml:space="preserve"> PAGEREF _Toc58245302 \h </w:instrText>
            </w:r>
            <w:r w:rsidR="00D11F76">
              <w:rPr>
                <w:noProof/>
                <w:webHidden/>
              </w:rPr>
            </w:r>
            <w:r w:rsidR="00D11F76">
              <w:rPr>
                <w:noProof/>
                <w:webHidden/>
              </w:rPr>
              <w:fldChar w:fldCharType="separate"/>
            </w:r>
            <w:r w:rsidR="00D11F76">
              <w:rPr>
                <w:noProof/>
                <w:webHidden/>
              </w:rPr>
              <w:t>7</w:t>
            </w:r>
            <w:r w:rsidR="00D11F76">
              <w:rPr>
                <w:noProof/>
                <w:webHidden/>
              </w:rPr>
              <w:fldChar w:fldCharType="end"/>
            </w:r>
          </w:hyperlink>
        </w:p>
        <w:p w14:paraId="7F7D2644" w14:textId="3C2F91BB" w:rsidR="00D11F76" w:rsidRDefault="00086159">
          <w:pPr>
            <w:pStyle w:val="TOC2"/>
            <w:tabs>
              <w:tab w:val="left" w:pos="660"/>
              <w:tab w:val="right" w:leader="dot" w:pos="14277"/>
            </w:tabs>
            <w:rPr>
              <w:rFonts w:eastAsiaTheme="minorEastAsia"/>
              <w:b w:val="0"/>
              <w:bCs w:val="0"/>
              <w:noProof/>
              <w:lang w:val="nb-NO" w:eastAsia="nb-NO"/>
            </w:rPr>
          </w:pPr>
          <w:hyperlink w:anchor="_Toc58245303" w:history="1">
            <w:r w:rsidR="00D11F76" w:rsidRPr="008124F6">
              <w:rPr>
                <w:rStyle w:val="Hyperlink"/>
                <w:noProof/>
              </w:rPr>
              <w:t>6.</w:t>
            </w:r>
            <w:r w:rsidR="00D11F76">
              <w:rPr>
                <w:rFonts w:eastAsiaTheme="minorEastAsia"/>
                <w:b w:val="0"/>
                <w:bCs w:val="0"/>
                <w:noProof/>
                <w:lang w:val="nb-NO" w:eastAsia="nb-NO"/>
              </w:rPr>
              <w:tab/>
            </w:r>
            <w:r w:rsidR="00D11F76" w:rsidRPr="008124F6">
              <w:rPr>
                <w:rStyle w:val="Hyperlink"/>
                <w:noProof/>
              </w:rPr>
              <w:t>USER STORY: Asynchronous timestamping</w:t>
            </w:r>
            <w:r w:rsidR="00D11F76">
              <w:rPr>
                <w:noProof/>
                <w:webHidden/>
              </w:rPr>
              <w:tab/>
            </w:r>
            <w:r w:rsidR="00D11F76">
              <w:rPr>
                <w:noProof/>
                <w:webHidden/>
              </w:rPr>
              <w:fldChar w:fldCharType="begin"/>
            </w:r>
            <w:r w:rsidR="00D11F76">
              <w:rPr>
                <w:noProof/>
                <w:webHidden/>
              </w:rPr>
              <w:instrText xml:space="preserve"> PAGEREF _Toc58245303 \h </w:instrText>
            </w:r>
            <w:r w:rsidR="00D11F76">
              <w:rPr>
                <w:noProof/>
                <w:webHidden/>
              </w:rPr>
            </w:r>
            <w:r w:rsidR="00D11F76">
              <w:rPr>
                <w:noProof/>
                <w:webHidden/>
              </w:rPr>
              <w:fldChar w:fldCharType="separate"/>
            </w:r>
            <w:r w:rsidR="00D11F76">
              <w:rPr>
                <w:noProof/>
                <w:webHidden/>
              </w:rPr>
              <w:t>7</w:t>
            </w:r>
            <w:r w:rsidR="00D11F76">
              <w:rPr>
                <w:noProof/>
                <w:webHidden/>
              </w:rPr>
              <w:fldChar w:fldCharType="end"/>
            </w:r>
          </w:hyperlink>
        </w:p>
        <w:p w14:paraId="7F3209C4" w14:textId="46DA6364" w:rsidR="00D11F76" w:rsidRDefault="00086159">
          <w:pPr>
            <w:pStyle w:val="TOC2"/>
            <w:tabs>
              <w:tab w:val="left" w:pos="660"/>
              <w:tab w:val="right" w:leader="dot" w:pos="14277"/>
            </w:tabs>
            <w:rPr>
              <w:rFonts w:eastAsiaTheme="minorEastAsia"/>
              <w:b w:val="0"/>
              <w:bCs w:val="0"/>
              <w:noProof/>
              <w:lang w:val="nb-NO" w:eastAsia="nb-NO"/>
            </w:rPr>
          </w:pPr>
          <w:hyperlink w:anchor="_Toc58245304" w:history="1">
            <w:r w:rsidR="00D11F76" w:rsidRPr="008124F6">
              <w:rPr>
                <w:rStyle w:val="Hyperlink"/>
                <w:noProof/>
              </w:rPr>
              <w:t>7.</w:t>
            </w:r>
            <w:r w:rsidR="00D11F76">
              <w:rPr>
                <w:rFonts w:eastAsiaTheme="minorEastAsia"/>
                <w:b w:val="0"/>
                <w:bCs w:val="0"/>
                <w:noProof/>
                <w:lang w:val="nb-NO" w:eastAsia="nb-NO"/>
              </w:rPr>
              <w:tab/>
            </w:r>
            <w:r w:rsidR="00D11F76" w:rsidRPr="008124F6">
              <w:rPr>
                <w:rStyle w:val="Hyperlink"/>
                <w:noProof/>
              </w:rPr>
              <w:t>USER STORY: Sensor Risk Index</w:t>
            </w:r>
            <w:r w:rsidR="00D11F76">
              <w:rPr>
                <w:noProof/>
                <w:webHidden/>
              </w:rPr>
              <w:tab/>
            </w:r>
            <w:r w:rsidR="00D11F76">
              <w:rPr>
                <w:noProof/>
                <w:webHidden/>
              </w:rPr>
              <w:fldChar w:fldCharType="begin"/>
            </w:r>
            <w:r w:rsidR="00D11F76">
              <w:rPr>
                <w:noProof/>
                <w:webHidden/>
              </w:rPr>
              <w:instrText xml:space="preserve"> PAGEREF _Toc58245304 \h </w:instrText>
            </w:r>
            <w:r w:rsidR="00D11F76">
              <w:rPr>
                <w:noProof/>
                <w:webHidden/>
              </w:rPr>
            </w:r>
            <w:r w:rsidR="00D11F76">
              <w:rPr>
                <w:noProof/>
                <w:webHidden/>
              </w:rPr>
              <w:fldChar w:fldCharType="separate"/>
            </w:r>
            <w:r w:rsidR="00D11F76">
              <w:rPr>
                <w:noProof/>
                <w:webHidden/>
              </w:rPr>
              <w:t>8</w:t>
            </w:r>
            <w:r w:rsidR="00D11F76">
              <w:rPr>
                <w:noProof/>
                <w:webHidden/>
              </w:rPr>
              <w:fldChar w:fldCharType="end"/>
            </w:r>
          </w:hyperlink>
        </w:p>
        <w:p w14:paraId="3DADA934" w14:textId="5BA44CE8" w:rsidR="00D11F76" w:rsidRDefault="00086159">
          <w:pPr>
            <w:pStyle w:val="TOC2"/>
            <w:tabs>
              <w:tab w:val="left" w:pos="660"/>
              <w:tab w:val="right" w:leader="dot" w:pos="14277"/>
            </w:tabs>
            <w:rPr>
              <w:rFonts w:eastAsiaTheme="minorEastAsia"/>
              <w:b w:val="0"/>
              <w:bCs w:val="0"/>
              <w:noProof/>
              <w:lang w:val="nb-NO" w:eastAsia="nb-NO"/>
            </w:rPr>
          </w:pPr>
          <w:hyperlink w:anchor="_Toc58245305" w:history="1">
            <w:r w:rsidR="00D11F76" w:rsidRPr="008124F6">
              <w:rPr>
                <w:rStyle w:val="Hyperlink"/>
                <w:noProof/>
              </w:rPr>
              <w:t>8.</w:t>
            </w:r>
            <w:r w:rsidR="00D11F76">
              <w:rPr>
                <w:rFonts w:eastAsiaTheme="minorEastAsia"/>
                <w:b w:val="0"/>
                <w:bCs w:val="0"/>
                <w:noProof/>
                <w:lang w:val="nb-NO" w:eastAsia="nb-NO"/>
              </w:rPr>
              <w:tab/>
            </w:r>
            <w:r w:rsidR="00D11F76" w:rsidRPr="008124F6">
              <w:rPr>
                <w:rStyle w:val="Hyperlink"/>
                <w:noProof/>
              </w:rPr>
              <w:t>USER STORY: Depth Measurement</w:t>
            </w:r>
            <w:r w:rsidR="00D11F76">
              <w:rPr>
                <w:noProof/>
                <w:webHidden/>
              </w:rPr>
              <w:tab/>
            </w:r>
            <w:r w:rsidR="00D11F76">
              <w:rPr>
                <w:noProof/>
                <w:webHidden/>
              </w:rPr>
              <w:fldChar w:fldCharType="begin"/>
            </w:r>
            <w:r w:rsidR="00D11F76">
              <w:rPr>
                <w:noProof/>
                <w:webHidden/>
              </w:rPr>
              <w:instrText xml:space="preserve"> PAGEREF _Toc58245305 \h </w:instrText>
            </w:r>
            <w:r w:rsidR="00D11F76">
              <w:rPr>
                <w:noProof/>
                <w:webHidden/>
              </w:rPr>
            </w:r>
            <w:r w:rsidR="00D11F76">
              <w:rPr>
                <w:noProof/>
                <w:webHidden/>
              </w:rPr>
              <w:fldChar w:fldCharType="separate"/>
            </w:r>
            <w:r w:rsidR="00D11F76">
              <w:rPr>
                <w:noProof/>
                <w:webHidden/>
              </w:rPr>
              <w:t>8</w:t>
            </w:r>
            <w:r w:rsidR="00D11F76">
              <w:rPr>
                <w:noProof/>
                <w:webHidden/>
              </w:rPr>
              <w:fldChar w:fldCharType="end"/>
            </w:r>
          </w:hyperlink>
        </w:p>
        <w:p w14:paraId="4A40F340" w14:textId="2C36966C" w:rsidR="00D11F76" w:rsidRDefault="00086159">
          <w:pPr>
            <w:pStyle w:val="TOC2"/>
            <w:tabs>
              <w:tab w:val="left" w:pos="660"/>
              <w:tab w:val="right" w:leader="dot" w:pos="14277"/>
            </w:tabs>
            <w:rPr>
              <w:rFonts w:eastAsiaTheme="minorEastAsia"/>
              <w:b w:val="0"/>
              <w:bCs w:val="0"/>
              <w:noProof/>
              <w:lang w:val="nb-NO" w:eastAsia="nb-NO"/>
            </w:rPr>
          </w:pPr>
          <w:hyperlink w:anchor="_Toc58245306" w:history="1">
            <w:r w:rsidR="00D11F76" w:rsidRPr="008124F6">
              <w:rPr>
                <w:rStyle w:val="Hyperlink"/>
                <w:noProof/>
              </w:rPr>
              <w:t>9.</w:t>
            </w:r>
            <w:r w:rsidR="00D11F76">
              <w:rPr>
                <w:rFonts w:eastAsiaTheme="minorEastAsia"/>
                <w:b w:val="0"/>
                <w:bCs w:val="0"/>
                <w:noProof/>
                <w:lang w:val="nb-NO" w:eastAsia="nb-NO"/>
              </w:rPr>
              <w:tab/>
            </w:r>
            <w:r w:rsidR="00D11F76" w:rsidRPr="008124F6">
              <w:rPr>
                <w:rStyle w:val="Hyperlink"/>
                <w:noProof/>
              </w:rPr>
              <w:t>USER Story: Bit/Tool Depth Measurement</w:t>
            </w:r>
            <w:r w:rsidR="00D11F76">
              <w:rPr>
                <w:noProof/>
                <w:webHidden/>
              </w:rPr>
              <w:tab/>
            </w:r>
            <w:r w:rsidR="00D11F76">
              <w:rPr>
                <w:noProof/>
                <w:webHidden/>
              </w:rPr>
              <w:fldChar w:fldCharType="begin"/>
            </w:r>
            <w:r w:rsidR="00D11F76">
              <w:rPr>
                <w:noProof/>
                <w:webHidden/>
              </w:rPr>
              <w:instrText xml:space="preserve"> PAGEREF _Toc58245306 \h </w:instrText>
            </w:r>
            <w:r w:rsidR="00D11F76">
              <w:rPr>
                <w:noProof/>
                <w:webHidden/>
              </w:rPr>
            </w:r>
            <w:r w:rsidR="00D11F76">
              <w:rPr>
                <w:noProof/>
                <w:webHidden/>
              </w:rPr>
              <w:fldChar w:fldCharType="separate"/>
            </w:r>
            <w:r w:rsidR="00D11F76">
              <w:rPr>
                <w:noProof/>
                <w:webHidden/>
              </w:rPr>
              <w:t>8</w:t>
            </w:r>
            <w:r w:rsidR="00D11F76">
              <w:rPr>
                <w:noProof/>
                <w:webHidden/>
              </w:rPr>
              <w:fldChar w:fldCharType="end"/>
            </w:r>
          </w:hyperlink>
        </w:p>
        <w:p w14:paraId="38C0C367" w14:textId="09908E0F" w:rsidR="00D11F76" w:rsidRDefault="00086159">
          <w:pPr>
            <w:pStyle w:val="TOC2"/>
            <w:tabs>
              <w:tab w:val="left" w:pos="880"/>
              <w:tab w:val="right" w:leader="dot" w:pos="14277"/>
            </w:tabs>
            <w:rPr>
              <w:rFonts w:eastAsiaTheme="minorEastAsia"/>
              <w:b w:val="0"/>
              <w:bCs w:val="0"/>
              <w:noProof/>
              <w:lang w:val="nb-NO" w:eastAsia="nb-NO"/>
            </w:rPr>
          </w:pPr>
          <w:hyperlink w:anchor="_Toc58245307" w:history="1">
            <w:r w:rsidR="00D11F76" w:rsidRPr="008124F6">
              <w:rPr>
                <w:rStyle w:val="Hyperlink"/>
                <w:noProof/>
              </w:rPr>
              <w:t>10.</w:t>
            </w:r>
            <w:r w:rsidR="00D11F76">
              <w:rPr>
                <w:rFonts w:eastAsiaTheme="minorEastAsia"/>
                <w:b w:val="0"/>
                <w:bCs w:val="0"/>
                <w:noProof/>
                <w:lang w:val="nb-NO" w:eastAsia="nb-NO"/>
              </w:rPr>
              <w:tab/>
            </w:r>
            <w:r w:rsidR="00D11F76" w:rsidRPr="008124F6">
              <w:rPr>
                <w:rStyle w:val="Hyperlink"/>
                <w:noProof/>
              </w:rPr>
              <w:t>USER STORY: Merging downhole and surface data in real-time</w:t>
            </w:r>
            <w:r w:rsidR="00D11F76">
              <w:rPr>
                <w:noProof/>
                <w:webHidden/>
              </w:rPr>
              <w:tab/>
            </w:r>
            <w:r w:rsidR="00D11F76">
              <w:rPr>
                <w:noProof/>
                <w:webHidden/>
              </w:rPr>
              <w:fldChar w:fldCharType="begin"/>
            </w:r>
            <w:r w:rsidR="00D11F76">
              <w:rPr>
                <w:noProof/>
                <w:webHidden/>
              </w:rPr>
              <w:instrText xml:space="preserve"> PAGEREF _Toc58245307 \h </w:instrText>
            </w:r>
            <w:r w:rsidR="00D11F76">
              <w:rPr>
                <w:noProof/>
                <w:webHidden/>
              </w:rPr>
            </w:r>
            <w:r w:rsidR="00D11F76">
              <w:rPr>
                <w:noProof/>
                <w:webHidden/>
              </w:rPr>
              <w:fldChar w:fldCharType="separate"/>
            </w:r>
            <w:r w:rsidR="00D11F76">
              <w:rPr>
                <w:noProof/>
                <w:webHidden/>
              </w:rPr>
              <w:t>8</w:t>
            </w:r>
            <w:r w:rsidR="00D11F76">
              <w:rPr>
                <w:noProof/>
                <w:webHidden/>
              </w:rPr>
              <w:fldChar w:fldCharType="end"/>
            </w:r>
          </w:hyperlink>
        </w:p>
        <w:p w14:paraId="56152880" w14:textId="7D58222B" w:rsidR="00D11F76" w:rsidRDefault="00086159">
          <w:pPr>
            <w:pStyle w:val="TOC2"/>
            <w:tabs>
              <w:tab w:val="left" w:pos="880"/>
              <w:tab w:val="right" w:leader="dot" w:pos="14277"/>
            </w:tabs>
            <w:rPr>
              <w:rFonts w:eastAsiaTheme="minorEastAsia"/>
              <w:b w:val="0"/>
              <w:bCs w:val="0"/>
              <w:noProof/>
              <w:lang w:val="nb-NO" w:eastAsia="nb-NO"/>
            </w:rPr>
          </w:pPr>
          <w:hyperlink w:anchor="_Toc58245308" w:history="1">
            <w:r w:rsidR="00D11F76" w:rsidRPr="008124F6">
              <w:rPr>
                <w:rStyle w:val="Hyperlink"/>
                <w:noProof/>
              </w:rPr>
              <w:t>11.</w:t>
            </w:r>
            <w:r w:rsidR="00D11F76">
              <w:rPr>
                <w:rFonts w:eastAsiaTheme="minorEastAsia"/>
                <w:b w:val="0"/>
                <w:bCs w:val="0"/>
                <w:noProof/>
                <w:lang w:val="nb-NO" w:eastAsia="nb-NO"/>
              </w:rPr>
              <w:tab/>
            </w:r>
            <w:r w:rsidR="00D11F76" w:rsidRPr="008124F6">
              <w:rPr>
                <w:rStyle w:val="Hyperlink"/>
                <w:noProof/>
              </w:rPr>
              <w:t>USER STORY: Data Quality Issue Alarms</w:t>
            </w:r>
            <w:r w:rsidR="00D11F76">
              <w:rPr>
                <w:noProof/>
                <w:webHidden/>
              </w:rPr>
              <w:tab/>
            </w:r>
            <w:r w:rsidR="00D11F76">
              <w:rPr>
                <w:noProof/>
                <w:webHidden/>
              </w:rPr>
              <w:fldChar w:fldCharType="begin"/>
            </w:r>
            <w:r w:rsidR="00D11F76">
              <w:rPr>
                <w:noProof/>
                <w:webHidden/>
              </w:rPr>
              <w:instrText xml:space="preserve"> PAGEREF _Toc58245308 \h </w:instrText>
            </w:r>
            <w:r w:rsidR="00D11F76">
              <w:rPr>
                <w:noProof/>
                <w:webHidden/>
              </w:rPr>
            </w:r>
            <w:r w:rsidR="00D11F76">
              <w:rPr>
                <w:noProof/>
                <w:webHidden/>
              </w:rPr>
              <w:fldChar w:fldCharType="separate"/>
            </w:r>
            <w:r w:rsidR="00D11F76">
              <w:rPr>
                <w:noProof/>
                <w:webHidden/>
              </w:rPr>
              <w:t>8</w:t>
            </w:r>
            <w:r w:rsidR="00D11F76">
              <w:rPr>
                <w:noProof/>
                <w:webHidden/>
              </w:rPr>
              <w:fldChar w:fldCharType="end"/>
            </w:r>
          </w:hyperlink>
        </w:p>
        <w:p w14:paraId="04BF876D" w14:textId="3CC62381" w:rsidR="00D11F76" w:rsidRDefault="00086159">
          <w:pPr>
            <w:pStyle w:val="TOC2"/>
            <w:tabs>
              <w:tab w:val="left" w:pos="880"/>
              <w:tab w:val="right" w:leader="dot" w:pos="14277"/>
            </w:tabs>
            <w:rPr>
              <w:rFonts w:eastAsiaTheme="minorEastAsia"/>
              <w:b w:val="0"/>
              <w:bCs w:val="0"/>
              <w:noProof/>
              <w:lang w:val="nb-NO" w:eastAsia="nb-NO"/>
            </w:rPr>
          </w:pPr>
          <w:hyperlink w:anchor="_Toc58245309" w:history="1">
            <w:r w:rsidR="00D11F76" w:rsidRPr="008124F6">
              <w:rPr>
                <w:rStyle w:val="Hyperlink"/>
                <w:noProof/>
              </w:rPr>
              <w:t>12.</w:t>
            </w:r>
            <w:r w:rsidR="00D11F76">
              <w:rPr>
                <w:rFonts w:eastAsiaTheme="minorEastAsia"/>
                <w:b w:val="0"/>
                <w:bCs w:val="0"/>
                <w:noProof/>
                <w:lang w:val="nb-NO" w:eastAsia="nb-NO"/>
              </w:rPr>
              <w:tab/>
            </w:r>
            <w:r w:rsidR="00D11F76" w:rsidRPr="008124F6">
              <w:rPr>
                <w:rStyle w:val="Hyperlink"/>
                <w:noProof/>
              </w:rPr>
              <w:t>USER STORY: Standardized Drill String Component List</w:t>
            </w:r>
            <w:r w:rsidR="00D11F76">
              <w:rPr>
                <w:noProof/>
                <w:webHidden/>
              </w:rPr>
              <w:tab/>
            </w:r>
            <w:r w:rsidR="00D11F76">
              <w:rPr>
                <w:noProof/>
                <w:webHidden/>
              </w:rPr>
              <w:fldChar w:fldCharType="begin"/>
            </w:r>
            <w:r w:rsidR="00D11F76">
              <w:rPr>
                <w:noProof/>
                <w:webHidden/>
              </w:rPr>
              <w:instrText xml:space="preserve"> PAGEREF _Toc58245309 \h </w:instrText>
            </w:r>
            <w:r w:rsidR="00D11F76">
              <w:rPr>
                <w:noProof/>
                <w:webHidden/>
              </w:rPr>
            </w:r>
            <w:r w:rsidR="00D11F76">
              <w:rPr>
                <w:noProof/>
                <w:webHidden/>
              </w:rPr>
              <w:fldChar w:fldCharType="separate"/>
            </w:r>
            <w:r w:rsidR="00D11F76">
              <w:rPr>
                <w:noProof/>
                <w:webHidden/>
              </w:rPr>
              <w:t>8</w:t>
            </w:r>
            <w:r w:rsidR="00D11F76">
              <w:rPr>
                <w:noProof/>
                <w:webHidden/>
              </w:rPr>
              <w:fldChar w:fldCharType="end"/>
            </w:r>
          </w:hyperlink>
        </w:p>
        <w:p w14:paraId="42BB1AAB" w14:textId="6D1835F1" w:rsidR="00D11F76" w:rsidRDefault="00086159">
          <w:pPr>
            <w:pStyle w:val="TOC2"/>
            <w:tabs>
              <w:tab w:val="left" w:pos="880"/>
              <w:tab w:val="right" w:leader="dot" w:pos="14277"/>
            </w:tabs>
            <w:rPr>
              <w:rFonts w:eastAsiaTheme="minorEastAsia"/>
              <w:b w:val="0"/>
              <w:bCs w:val="0"/>
              <w:noProof/>
              <w:lang w:val="nb-NO" w:eastAsia="nb-NO"/>
            </w:rPr>
          </w:pPr>
          <w:hyperlink w:anchor="_Toc58245310" w:history="1">
            <w:r w:rsidR="00D11F76" w:rsidRPr="008124F6">
              <w:rPr>
                <w:rStyle w:val="Hyperlink"/>
                <w:noProof/>
              </w:rPr>
              <w:t>13.</w:t>
            </w:r>
            <w:r w:rsidR="00D11F76">
              <w:rPr>
                <w:rFonts w:eastAsiaTheme="minorEastAsia"/>
                <w:b w:val="0"/>
                <w:bCs w:val="0"/>
                <w:noProof/>
                <w:lang w:val="nb-NO" w:eastAsia="nb-NO"/>
              </w:rPr>
              <w:tab/>
            </w:r>
            <w:r w:rsidR="00D11F76" w:rsidRPr="008124F6">
              <w:rPr>
                <w:rStyle w:val="Hyperlink"/>
                <w:noProof/>
              </w:rPr>
              <w:t>USER STORY: Standardized Surface Drilling System Equipment List</w:t>
            </w:r>
            <w:r w:rsidR="00D11F76">
              <w:rPr>
                <w:noProof/>
                <w:webHidden/>
              </w:rPr>
              <w:tab/>
            </w:r>
            <w:r w:rsidR="00D11F76">
              <w:rPr>
                <w:noProof/>
                <w:webHidden/>
              </w:rPr>
              <w:fldChar w:fldCharType="begin"/>
            </w:r>
            <w:r w:rsidR="00D11F76">
              <w:rPr>
                <w:noProof/>
                <w:webHidden/>
              </w:rPr>
              <w:instrText xml:space="preserve"> PAGEREF _Toc58245310 \h </w:instrText>
            </w:r>
            <w:r w:rsidR="00D11F76">
              <w:rPr>
                <w:noProof/>
                <w:webHidden/>
              </w:rPr>
            </w:r>
            <w:r w:rsidR="00D11F76">
              <w:rPr>
                <w:noProof/>
                <w:webHidden/>
              </w:rPr>
              <w:fldChar w:fldCharType="separate"/>
            </w:r>
            <w:r w:rsidR="00D11F76">
              <w:rPr>
                <w:noProof/>
                <w:webHidden/>
              </w:rPr>
              <w:t>8</w:t>
            </w:r>
            <w:r w:rsidR="00D11F76">
              <w:rPr>
                <w:noProof/>
                <w:webHidden/>
              </w:rPr>
              <w:fldChar w:fldCharType="end"/>
            </w:r>
          </w:hyperlink>
        </w:p>
        <w:p w14:paraId="1EFAE332" w14:textId="7A611675" w:rsidR="00D11F76" w:rsidRDefault="00086159">
          <w:pPr>
            <w:pStyle w:val="TOC2"/>
            <w:tabs>
              <w:tab w:val="left" w:pos="880"/>
              <w:tab w:val="right" w:leader="dot" w:pos="14277"/>
            </w:tabs>
            <w:rPr>
              <w:rFonts w:eastAsiaTheme="minorEastAsia"/>
              <w:b w:val="0"/>
              <w:bCs w:val="0"/>
              <w:noProof/>
              <w:lang w:val="nb-NO" w:eastAsia="nb-NO"/>
            </w:rPr>
          </w:pPr>
          <w:hyperlink w:anchor="_Toc58245311" w:history="1">
            <w:r w:rsidR="00D11F76" w:rsidRPr="008124F6">
              <w:rPr>
                <w:rStyle w:val="Hyperlink"/>
                <w:noProof/>
              </w:rPr>
              <w:t>14.</w:t>
            </w:r>
            <w:r w:rsidR="00D11F76">
              <w:rPr>
                <w:rFonts w:eastAsiaTheme="minorEastAsia"/>
                <w:b w:val="0"/>
                <w:bCs w:val="0"/>
                <w:noProof/>
                <w:lang w:val="nb-NO" w:eastAsia="nb-NO"/>
              </w:rPr>
              <w:tab/>
            </w:r>
            <w:r w:rsidR="00D11F76" w:rsidRPr="008124F6">
              <w:rPr>
                <w:rStyle w:val="Hyperlink"/>
                <w:noProof/>
              </w:rPr>
              <w:t>USER STORY: Standardized Inventory List</w:t>
            </w:r>
            <w:r w:rsidR="00D11F76">
              <w:rPr>
                <w:noProof/>
                <w:webHidden/>
              </w:rPr>
              <w:tab/>
            </w:r>
            <w:r w:rsidR="00D11F76">
              <w:rPr>
                <w:noProof/>
                <w:webHidden/>
              </w:rPr>
              <w:fldChar w:fldCharType="begin"/>
            </w:r>
            <w:r w:rsidR="00D11F76">
              <w:rPr>
                <w:noProof/>
                <w:webHidden/>
              </w:rPr>
              <w:instrText xml:space="preserve"> PAGEREF _Toc58245311 \h </w:instrText>
            </w:r>
            <w:r w:rsidR="00D11F76">
              <w:rPr>
                <w:noProof/>
                <w:webHidden/>
              </w:rPr>
            </w:r>
            <w:r w:rsidR="00D11F76">
              <w:rPr>
                <w:noProof/>
                <w:webHidden/>
              </w:rPr>
              <w:fldChar w:fldCharType="separate"/>
            </w:r>
            <w:r w:rsidR="00D11F76">
              <w:rPr>
                <w:noProof/>
                <w:webHidden/>
              </w:rPr>
              <w:t>8</w:t>
            </w:r>
            <w:r w:rsidR="00D11F76">
              <w:rPr>
                <w:noProof/>
                <w:webHidden/>
              </w:rPr>
              <w:fldChar w:fldCharType="end"/>
            </w:r>
          </w:hyperlink>
        </w:p>
        <w:p w14:paraId="19EABD2C" w14:textId="21754350" w:rsidR="00D11F76" w:rsidRDefault="00086159">
          <w:pPr>
            <w:pStyle w:val="TOC2"/>
            <w:tabs>
              <w:tab w:val="left" w:pos="880"/>
              <w:tab w:val="right" w:leader="dot" w:pos="14277"/>
            </w:tabs>
            <w:rPr>
              <w:rFonts w:eastAsiaTheme="minorEastAsia"/>
              <w:b w:val="0"/>
              <w:bCs w:val="0"/>
              <w:noProof/>
              <w:lang w:val="nb-NO" w:eastAsia="nb-NO"/>
            </w:rPr>
          </w:pPr>
          <w:hyperlink w:anchor="_Toc58245312" w:history="1">
            <w:r w:rsidR="00D11F76" w:rsidRPr="008124F6">
              <w:rPr>
                <w:rStyle w:val="Hyperlink"/>
                <w:noProof/>
              </w:rPr>
              <w:t>15.</w:t>
            </w:r>
            <w:r w:rsidR="00D11F76">
              <w:rPr>
                <w:rFonts w:eastAsiaTheme="minorEastAsia"/>
                <w:b w:val="0"/>
                <w:bCs w:val="0"/>
                <w:noProof/>
                <w:lang w:val="nb-NO" w:eastAsia="nb-NO"/>
              </w:rPr>
              <w:tab/>
            </w:r>
            <w:r w:rsidR="00D11F76" w:rsidRPr="008124F6">
              <w:rPr>
                <w:rStyle w:val="Hyperlink"/>
                <w:noProof/>
              </w:rPr>
              <w:t>USER STORY: Data Filtering and Manipulation Audit Trail</w:t>
            </w:r>
            <w:r w:rsidR="00D11F76">
              <w:rPr>
                <w:noProof/>
                <w:webHidden/>
              </w:rPr>
              <w:tab/>
            </w:r>
            <w:r w:rsidR="00D11F76">
              <w:rPr>
                <w:noProof/>
                <w:webHidden/>
              </w:rPr>
              <w:fldChar w:fldCharType="begin"/>
            </w:r>
            <w:r w:rsidR="00D11F76">
              <w:rPr>
                <w:noProof/>
                <w:webHidden/>
              </w:rPr>
              <w:instrText xml:space="preserve"> PAGEREF _Toc58245312 \h </w:instrText>
            </w:r>
            <w:r w:rsidR="00D11F76">
              <w:rPr>
                <w:noProof/>
                <w:webHidden/>
              </w:rPr>
            </w:r>
            <w:r w:rsidR="00D11F76">
              <w:rPr>
                <w:noProof/>
                <w:webHidden/>
              </w:rPr>
              <w:fldChar w:fldCharType="separate"/>
            </w:r>
            <w:r w:rsidR="00D11F76">
              <w:rPr>
                <w:noProof/>
                <w:webHidden/>
              </w:rPr>
              <w:t>9</w:t>
            </w:r>
            <w:r w:rsidR="00D11F76">
              <w:rPr>
                <w:noProof/>
                <w:webHidden/>
              </w:rPr>
              <w:fldChar w:fldCharType="end"/>
            </w:r>
          </w:hyperlink>
        </w:p>
        <w:p w14:paraId="5D6809D0" w14:textId="1FB3EEB0" w:rsidR="00D11F76" w:rsidRDefault="00086159">
          <w:pPr>
            <w:pStyle w:val="TOC2"/>
            <w:tabs>
              <w:tab w:val="left" w:pos="880"/>
              <w:tab w:val="right" w:leader="dot" w:pos="14277"/>
            </w:tabs>
            <w:rPr>
              <w:rFonts w:eastAsiaTheme="minorEastAsia"/>
              <w:b w:val="0"/>
              <w:bCs w:val="0"/>
              <w:noProof/>
              <w:lang w:val="nb-NO" w:eastAsia="nb-NO"/>
            </w:rPr>
          </w:pPr>
          <w:hyperlink w:anchor="_Toc58245313" w:history="1">
            <w:r w:rsidR="00D11F76" w:rsidRPr="008124F6">
              <w:rPr>
                <w:rStyle w:val="Hyperlink"/>
                <w:noProof/>
              </w:rPr>
              <w:t>16.</w:t>
            </w:r>
            <w:r w:rsidR="00D11F76">
              <w:rPr>
                <w:rFonts w:eastAsiaTheme="minorEastAsia"/>
                <w:b w:val="0"/>
                <w:bCs w:val="0"/>
                <w:noProof/>
                <w:lang w:val="nb-NO" w:eastAsia="nb-NO"/>
              </w:rPr>
              <w:tab/>
            </w:r>
            <w:r w:rsidR="00D11F76" w:rsidRPr="008124F6">
              <w:rPr>
                <w:rStyle w:val="Hyperlink"/>
                <w:noProof/>
              </w:rPr>
              <w:t>USER STORY: Time and Depth Based Measurements</w:t>
            </w:r>
            <w:r w:rsidR="00D11F76">
              <w:rPr>
                <w:noProof/>
                <w:webHidden/>
              </w:rPr>
              <w:tab/>
            </w:r>
            <w:r w:rsidR="00D11F76">
              <w:rPr>
                <w:noProof/>
                <w:webHidden/>
              </w:rPr>
              <w:fldChar w:fldCharType="begin"/>
            </w:r>
            <w:r w:rsidR="00D11F76">
              <w:rPr>
                <w:noProof/>
                <w:webHidden/>
              </w:rPr>
              <w:instrText xml:space="preserve"> PAGEREF _Toc58245313 \h </w:instrText>
            </w:r>
            <w:r w:rsidR="00D11F76">
              <w:rPr>
                <w:noProof/>
                <w:webHidden/>
              </w:rPr>
            </w:r>
            <w:r w:rsidR="00D11F76">
              <w:rPr>
                <w:noProof/>
                <w:webHidden/>
              </w:rPr>
              <w:fldChar w:fldCharType="separate"/>
            </w:r>
            <w:r w:rsidR="00D11F76">
              <w:rPr>
                <w:noProof/>
                <w:webHidden/>
              </w:rPr>
              <w:t>9</w:t>
            </w:r>
            <w:r w:rsidR="00D11F76">
              <w:rPr>
                <w:noProof/>
                <w:webHidden/>
              </w:rPr>
              <w:fldChar w:fldCharType="end"/>
            </w:r>
          </w:hyperlink>
        </w:p>
        <w:p w14:paraId="7B4D5FAE" w14:textId="3EC78B2C" w:rsidR="00D11F76" w:rsidRDefault="00086159">
          <w:pPr>
            <w:pStyle w:val="TOC2"/>
            <w:tabs>
              <w:tab w:val="left" w:pos="880"/>
              <w:tab w:val="right" w:leader="dot" w:pos="14277"/>
            </w:tabs>
            <w:rPr>
              <w:rFonts w:eastAsiaTheme="minorEastAsia"/>
              <w:b w:val="0"/>
              <w:bCs w:val="0"/>
              <w:noProof/>
              <w:lang w:val="nb-NO" w:eastAsia="nb-NO"/>
            </w:rPr>
          </w:pPr>
          <w:hyperlink w:anchor="_Toc58245314" w:history="1">
            <w:r w:rsidR="00D11F76" w:rsidRPr="008124F6">
              <w:rPr>
                <w:rStyle w:val="Hyperlink"/>
                <w:noProof/>
              </w:rPr>
              <w:t>17.</w:t>
            </w:r>
            <w:r w:rsidR="00D11F76">
              <w:rPr>
                <w:rFonts w:eastAsiaTheme="minorEastAsia"/>
                <w:b w:val="0"/>
                <w:bCs w:val="0"/>
                <w:noProof/>
                <w:lang w:val="nb-NO" w:eastAsia="nb-NO"/>
              </w:rPr>
              <w:tab/>
            </w:r>
            <w:r w:rsidR="00D11F76" w:rsidRPr="008124F6">
              <w:rPr>
                <w:rStyle w:val="Hyperlink"/>
                <w:noProof/>
              </w:rPr>
              <w:t>USER STORY: DDR Operation Codes</w:t>
            </w:r>
            <w:r w:rsidR="00D11F76">
              <w:rPr>
                <w:noProof/>
                <w:webHidden/>
              </w:rPr>
              <w:tab/>
            </w:r>
            <w:r w:rsidR="00D11F76">
              <w:rPr>
                <w:noProof/>
                <w:webHidden/>
              </w:rPr>
              <w:fldChar w:fldCharType="begin"/>
            </w:r>
            <w:r w:rsidR="00D11F76">
              <w:rPr>
                <w:noProof/>
                <w:webHidden/>
              </w:rPr>
              <w:instrText xml:space="preserve"> PAGEREF _Toc58245314 \h </w:instrText>
            </w:r>
            <w:r w:rsidR="00D11F76">
              <w:rPr>
                <w:noProof/>
                <w:webHidden/>
              </w:rPr>
            </w:r>
            <w:r w:rsidR="00D11F76">
              <w:rPr>
                <w:noProof/>
                <w:webHidden/>
              </w:rPr>
              <w:fldChar w:fldCharType="separate"/>
            </w:r>
            <w:r w:rsidR="00D11F76">
              <w:rPr>
                <w:noProof/>
                <w:webHidden/>
              </w:rPr>
              <w:t>9</w:t>
            </w:r>
            <w:r w:rsidR="00D11F76">
              <w:rPr>
                <w:noProof/>
                <w:webHidden/>
              </w:rPr>
              <w:fldChar w:fldCharType="end"/>
            </w:r>
          </w:hyperlink>
        </w:p>
        <w:p w14:paraId="625C7E5C" w14:textId="6DD920F9" w:rsidR="00D11F76" w:rsidRDefault="00086159">
          <w:pPr>
            <w:pStyle w:val="TOC2"/>
            <w:tabs>
              <w:tab w:val="left" w:pos="880"/>
              <w:tab w:val="right" w:leader="dot" w:pos="14277"/>
            </w:tabs>
            <w:rPr>
              <w:rFonts w:eastAsiaTheme="minorEastAsia"/>
              <w:b w:val="0"/>
              <w:bCs w:val="0"/>
              <w:noProof/>
              <w:lang w:val="nb-NO" w:eastAsia="nb-NO"/>
            </w:rPr>
          </w:pPr>
          <w:hyperlink w:anchor="_Toc58245315" w:history="1">
            <w:r w:rsidR="00D11F76" w:rsidRPr="008124F6">
              <w:rPr>
                <w:rStyle w:val="Hyperlink"/>
                <w:noProof/>
              </w:rPr>
              <w:t>18.</w:t>
            </w:r>
            <w:r w:rsidR="00D11F76">
              <w:rPr>
                <w:rFonts w:eastAsiaTheme="minorEastAsia"/>
                <w:b w:val="0"/>
                <w:bCs w:val="0"/>
                <w:noProof/>
                <w:lang w:val="nb-NO" w:eastAsia="nb-NO"/>
              </w:rPr>
              <w:tab/>
            </w:r>
            <w:r w:rsidR="00D11F76" w:rsidRPr="008124F6">
              <w:rPr>
                <w:rStyle w:val="Hyperlink"/>
                <w:noProof/>
              </w:rPr>
              <w:t>USER STORY: Data cross-reference</w:t>
            </w:r>
            <w:r w:rsidR="00D11F76">
              <w:rPr>
                <w:noProof/>
                <w:webHidden/>
              </w:rPr>
              <w:tab/>
            </w:r>
            <w:r w:rsidR="00D11F76">
              <w:rPr>
                <w:noProof/>
                <w:webHidden/>
              </w:rPr>
              <w:fldChar w:fldCharType="begin"/>
            </w:r>
            <w:r w:rsidR="00D11F76">
              <w:rPr>
                <w:noProof/>
                <w:webHidden/>
              </w:rPr>
              <w:instrText xml:space="preserve"> PAGEREF _Toc58245315 \h </w:instrText>
            </w:r>
            <w:r w:rsidR="00D11F76">
              <w:rPr>
                <w:noProof/>
                <w:webHidden/>
              </w:rPr>
            </w:r>
            <w:r w:rsidR="00D11F76">
              <w:rPr>
                <w:noProof/>
                <w:webHidden/>
              </w:rPr>
              <w:fldChar w:fldCharType="separate"/>
            </w:r>
            <w:r w:rsidR="00D11F76">
              <w:rPr>
                <w:noProof/>
                <w:webHidden/>
              </w:rPr>
              <w:t>9</w:t>
            </w:r>
            <w:r w:rsidR="00D11F76">
              <w:rPr>
                <w:noProof/>
                <w:webHidden/>
              </w:rPr>
              <w:fldChar w:fldCharType="end"/>
            </w:r>
          </w:hyperlink>
        </w:p>
        <w:p w14:paraId="11687BD9" w14:textId="48C99901" w:rsidR="00D11F76" w:rsidRDefault="00086159">
          <w:pPr>
            <w:pStyle w:val="TOC2"/>
            <w:tabs>
              <w:tab w:val="left" w:pos="880"/>
              <w:tab w:val="right" w:leader="dot" w:pos="14277"/>
            </w:tabs>
            <w:rPr>
              <w:rFonts w:eastAsiaTheme="minorEastAsia"/>
              <w:b w:val="0"/>
              <w:bCs w:val="0"/>
              <w:noProof/>
              <w:lang w:val="nb-NO" w:eastAsia="nb-NO"/>
            </w:rPr>
          </w:pPr>
          <w:hyperlink w:anchor="_Toc58245316" w:history="1">
            <w:r w:rsidR="00D11F76" w:rsidRPr="008124F6">
              <w:rPr>
                <w:rStyle w:val="Hyperlink"/>
                <w:noProof/>
              </w:rPr>
              <w:t>19.</w:t>
            </w:r>
            <w:r w:rsidR="00D11F76">
              <w:rPr>
                <w:rFonts w:eastAsiaTheme="minorEastAsia"/>
                <w:b w:val="0"/>
                <w:bCs w:val="0"/>
                <w:noProof/>
                <w:lang w:val="nb-NO" w:eastAsia="nb-NO"/>
              </w:rPr>
              <w:tab/>
            </w:r>
            <w:r w:rsidR="00D11F76" w:rsidRPr="008124F6">
              <w:rPr>
                <w:rStyle w:val="Hyperlink"/>
                <w:noProof/>
              </w:rPr>
              <w:t>USER STORY: Along-Hole Depth Quality assurance and Uncertainty from WPTS</w:t>
            </w:r>
            <w:r w:rsidR="00D11F76">
              <w:rPr>
                <w:noProof/>
                <w:webHidden/>
              </w:rPr>
              <w:tab/>
            </w:r>
            <w:r w:rsidR="00D11F76">
              <w:rPr>
                <w:noProof/>
                <w:webHidden/>
              </w:rPr>
              <w:fldChar w:fldCharType="begin"/>
            </w:r>
            <w:r w:rsidR="00D11F76">
              <w:rPr>
                <w:noProof/>
                <w:webHidden/>
              </w:rPr>
              <w:instrText xml:space="preserve"> PAGEREF _Toc58245316 \h </w:instrText>
            </w:r>
            <w:r w:rsidR="00D11F76">
              <w:rPr>
                <w:noProof/>
                <w:webHidden/>
              </w:rPr>
            </w:r>
            <w:r w:rsidR="00D11F76">
              <w:rPr>
                <w:noProof/>
                <w:webHidden/>
              </w:rPr>
              <w:fldChar w:fldCharType="separate"/>
            </w:r>
            <w:r w:rsidR="00D11F76">
              <w:rPr>
                <w:noProof/>
                <w:webHidden/>
              </w:rPr>
              <w:t>9</w:t>
            </w:r>
            <w:r w:rsidR="00D11F76">
              <w:rPr>
                <w:noProof/>
                <w:webHidden/>
              </w:rPr>
              <w:fldChar w:fldCharType="end"/>
            </w:r>
          </w:hyperlink>
        </w:p>
        <w:p w14:paraId="7063E0F0" w14:textId="74E86B2F" w:rsidR="00D11F76" w:rsidRDefault="00086159">
          <w:pPr>
            <w:pStyle w:val="TOC2"/>
            <w:tabs>
              <w:tab w:val="left" w:pos="880"/>
              <w:tab w:val="right" w:leader="dot" w:pos="14277"/>
            </w:tabs>
            <w:rPr>
              <w:rFonts w:eastAsiaTheme="minorEastAsia"/>
              <w:b w:val="0"/>
              <w:bCs w:val="0"/>
              <w:noProof/>
              <w:lang w:val="nb-NO" w:eastAsia="nb-NO"/>
            </w:rPr>
          </w:pPr>
          <w:hyperlink w:anchor="_Toc58245317" w:history="1">
            <w:r w:rsidR="00D11F76" w:rsidRPr="008124F6">
              <w:rPr>
                <w:rStyle w:val="Hyperlink"/>
                <w:noProof/>
              </w:rPr>
              <w:t>20.</w:t>
            </w:r>
            <w:r w:rsidR="00D11F76">
              <w:rPr>
                <w:rFonts w:eastAsiaTheme="minorEastAsia"/>
                <w:b w:val="0"/>
                <w:bCs w:val="0"/>
                <w:noProof/>
                <w:lang w:val="nb-NO" w:eastAsia="nb-NO"/>
              </w:rPr>
              <w:tab/>
            </w:r>
            <w:r w:rsidR="00D11F76" w:rsidRPr="008124F6">
              <w:rPr>
                <w:rStyle w:val="Hyperlink"/>
                <w:noProof/>
              </w:rPr>
              <w:t>USER STORY: Rounding of numerical depth values</w:t>
            </w:r>
            <w:r w:rsidR="00D11F76">
              <w:rPr>
                <w:noProof/>
                <w:webHidden/>
              </w:rPr>
              <w:tab/>
            </w:r>
            <w:r w:rsidR="00D11F76">
              <w:rPr>
                <w:noProof/>
                <w:webHidden/>
              </w:rPr>
              <w:fldChar w:fldCharType="begin"/>
            </w:r>
            <w:r w:rsidR="00D11F76">
              <w:rPr>
                <w:noProof/>
                <w:webHidden/>
              </w:rPr>
              <w:instrText xml:space="preserve"> PAGEREF _Toc58245317 \h </w:instrText>
            </w:r>
            <w:r w:rsidR="00D11F76">
              <w:rPr>
                <w:noProof/>
                <w:webHidden/>
              </w:rPr>
            </w:r>
            <w:r w:rsidR="00D11F76">
              <w:rPr>
                <w:noProof/>
                <w:webHidden/>
              </w:rPr>
              <w:fldChar w:fldCharType="separate"/>
            </w:r>
            <w:r w:rsidR="00D11F76">
              <w:rPr>
                <w:noProof/>
                <w:webHidden/>
              </w:rPr>
              <w:t>10</w:t>
            </w:r>
            <w:r w:rsidR="00D11F76">
              <w:rPr>
                <w:noProof/>
                <w:webHidden/>
              </w:rPr>
              <w:fldChar w:fldCharType="end"/>
            </w:r>
          </w:hyperlink>
        </w:p>
        <w:p w14:paraId="42B93E5D" w14:textId="5DE97B08" w:rsidR="00D11F76" w:rsidRDefault="00086159">
          <w:pPr>
            <w:pStyle w:val="TOC2"/>
            <w:tabs>
              <w:tab w:val="left" w:pos="880"/>
              <w:tab w:val="right" w:leader="dot" w:pos="14277"/>
            </w:tabs>
            <w:rPr>
              <w:rFonts w:eastAsiaTheme="minorEastAsia"/>
              <w:b w:val="0"/>
              <w:bCs w:val="0"/>
              <w:noProof/>
              <w:lang w:val="nb-NO" w:eastAsia="nb-NO"/>
            </w:rPr>
          </w:pPr>
          <w:hyperlink w:anchor="_Toc58245318" w:history="1">
            <w:r w:rsidR="00D11F76" w:rsidRPr="008124F6">
              <w:rPr>
                <w:rStyle w:val="Hyperlink"/>
                <w:noProof/>
              </w:rPr>
              <w:t>21.</w:t>
            </w:r>
            <w:r w:rsidR="00D11F76">
              <w:rPr>
                <w:rFonts w:eastAsiaTheme="minorEastAsia"/>
                <w:b w:val="0"/>
                <w:bCs w:val="0"/>
                <w:noProof/>
                <w:lang w:val="nb-NO" w:eastAsia="nb-NO"/>
              </w:rPr>
              <w:tab/>
            </w:r>
            <w:r w:rsidR="00D11F76" w:rsidRPr="008124F6">
              <w:rPr>
                <w:rStyle w:val="Hyperlink"/>
                <w:noProof/>
              </w:rPr>
              <w:t>USER STORY: Well placement Planned vs. actual by WPTS</w:t>
            </w:r>
            <w:r w:rsidR="00D11F76">
              <w:rPr>
                <w:noProof/>
                <w:webHidden/>
              </w:rPr>
              <w:tab/>
            </w:r>
            <w:r w:rsidR="00D11F76">
              <w:rPr>
                <w:noProof/>
                <w:webHidden/>
              </w:rPr>
              <w:fldChar w:fldCharType="begin"/>
            </w:r>
            <w:r w:rsidR="00D11F76">
              <w:rPr>
                <w:noProof/>
                <w:webHidden/>
              </w:rPr>
              <w:instrText xml:space="preserve"> PAGEREF _Toc58245318 \h </w:instrText>
            </w:r>
            <w:r w:rsidR="00D11F76">
              <w:rPr>
                <w:noProof/>
                <w:webHidden/>
              </w:rPr>
            </w:r>
            <w:r w:rsidR="00D11F76">
              <w:rPr>
                <w:noProof/>
                <w:webHidden/>
              </w:rPr>
              <w:fldChar w:fldCharType="separate"/>
            </w:r>
            <w:r w:rsidR="00D11F76">
              <w:rPr>
                <w:noProof/>
                <w:webHidden/>
              </w:rPr>
              <w:t>10</w:t>
            </w:r>
            <w:r w:rsidR="00D11F76">
              <w:rPr>
                <w:noProof/>
                <w:webHidden/>
              </w:rPr>
              <w:fldChar w:fldCharType="end"/>
            </w:r>
          </w:hyperlink>
        </w:p>
        <w:p w14:paraId="579A5445" w14:textId="1FB43DC7" w:rsidR="00D11F76" w:rsidRDefault="00086159">
          <w:pPr>
            <w:pStyle w:val="TOC2"/>
            <w:tabs>
              <w:tab w:val="left" w:pos="880"/>
              <w:tab w:val="right" w:leader="dot" w:pos="14277"/>
            </w:tabs>
            <w:rPr>
              <w:rFonts w:eastAsiaTheme="minorEastAsia"/>
              <w:b w:val="0"/>
              <w:bCs w:val="0"/>
              <w:noProof/>
              <w:lang w:val="nb-NO" w:eastAsia="nb-NO"/>
            </w:rPr>
          </w:pPr>
          <w:hyperlink w:anchor="_Toc58245319" w:history="1">
            <w:r w:rsidR="00D11F76" w:rsidRPr="008124F6">
              <w:rPr>
                <w:rStyle w:val="Hyperlink"/>
                <w:iCs/>
                <w:noProof/>
              </w:rPr>
              <w:t>22.</w:t>
            </w:r>
            <w:r w:rsidR="00D11F76">
              <w:rPr>
                <w:rFonts w:eastAsiaTheme="minorEastAsia"/>
                <w:b w:val="0"/>
                <w:bCs w:val="0"/>
                <w:noProof/>
                <w:lang w:val="nb-NO" w:eastAsia="nb-NO"/>
              </w:rPr>
              <w:tab/>
            </w:r>
            <w:r w:rsidR="00D11F76" w:rsidRPr="008124F6">
              <w:rPr>
                <w:rStyle w:val="Hyperlink"/>
                <w:noProof/>
              </w:rPr>
              <w:t xml:space="preserve">USER STORY: Failure to follow Well Position Quality Controls and Manage </w:t>
            </w:r>
            <w:r w:rsidR="00D11F76" w:rsidRPr="008124F6">
              <w:rPr>
                <w:rStyle w:val="Hyperlink"/>
                <w:iCs/>
                <w:noProof/>
              </w:rPr>
              <w:t>Error Sources can lead to a well collision by WPTS</w:t>
            </w:r>
            <w:r w:rsidR="00D11F76">
              <w:rPr>
                <w:noProof/>
                <w:webHidden/>
              </w:rPr>
              <w:tab/>
            </w:r>
            <w:r w:rsidR="00D11F76">
              <w:rPr>
                <w:noProof/>
                <w:webHidden/>
              </w:rPr>
              <w:fldChar w:fldCharType="begin"/>
            </w:r>
            <w:r w:rsidR="00D11F76">
              <w:rPr>
                <w:noProof/>
                <w:webHidden/>
              </w:rPr>
              <w:instrText xml:space="preserve"> PAGEREF _Toc58245319 \h </w:instrText>
            </w:r>
            <w:r w:rsidR="00D11F76">
              <w:rPr>
                <w:noProof/>
                <w:webHidden/>
              </w:rPr>
            </w:r>
            <w:r w:rsidR="00D11F76">
              <w:rPr>
                <w:noProof/>
                <w:webHidden/>
              </w:rPr>
              <w:fldChar w:fldCharType="separate"/>
            </w:r>
            <w:r w:rsidR="00D11F76">
              <w:rPr>
                <w:noProof/>
                <w:webHidden/>
              </w:rPr>
              <w:t>10</w:t>
            </w:r>
            <w:r w:rsidR="00D11F76">
              <w:rPr>
                <w:noProof/>
                <w:webHidden/>
              </w:rPr>
              <w:fldChar w:fldCharType="end"/>
            </w:r>
          </w:hyperlink>
        </w:p>
        <w:p w14:paraId="569FB6C7" w14:textId="348B14E6" w:rsidR="00D11F76" w:rsidRDefault="00086159">
          <w:pPr>
            <w:pStyle w:val="TOC2"/>
            <w:tabs>
              <w:tab w:val="left" w:pos="880"/>
              <w:tab w:val="right" w:leader="dot" w:pos="14277"/>
            </w:tabs>
            <w:rPr>
              <w:rFonts w:eastAsiaTheme="minorEastAsia"/>
              <w:b w:val="0"/>
              <w:bCs w:val="0"/>
              <w:noProof/>
              <w:lang w:val="nb-NO" w:eastAsia="nb-NO"/>
            </w:rPr>
          </w:pPr>
          <w:hyperlink w:anchor="_Toc58245320" w:history="1">
            <w:r w:rsidR="00D11F76" w:rsidRPr="008124F6">
              <w:rPr>
                <w:rStyle w:val="Hyperlink"/>
                <w:noProof/>
              </w:rPr>
              <w:t>23.</w:t>
            </w:r>
            <w:r w:rsidR="00D11F76">
              <w:rPr>
                <w:rFonts w:eastAsiaTheme="minorEastAsia"/>
                <w:b w:val="0"/>
                <w:bCs w:val="0"/>
                <w:noProof/>
                <w:lang w:val="nb-NO" w:eastAsia="nb-NO"/>
              </w:rPr>
              <w:tab/>
            </w:r>
            <w:r w:rsidR="00D11F76" w:rsidRPr="008124F6">
              <w:rPr>
                <w:rStyle w:val="Hyperlink"/>
                <w:noProof/>
              </w:rPr>
              <w:t>USER STORY: Process / Equipment Alarms.</w:t>
            </w:r>
            <w:r w:rsidR="00D11F76">
              <w:rPr>
                <w:noProof/>
                <w:webHidden/>
              </w:rPr>
              <w:tab/>
            </w:r>
            <w:r w:rsidR="00D11F76">
              <w:rPr>
                <w:noProof/>
                <w:webHidden/>
              </w:rPr>
              <w:fldChar w:fldCharType="begin"/>
            </w:r>
            <w:r w:rsidR="00D11F76">
              <w:rPr>
                <w:noProof/>
                <w:webHidden/>
              </w:rPr>
              <w:instrText xml:space="preserve"> PAGEREF _Toc58245320 \h </w:instrText>
            </w:r>
            <w:r w:rsidR="00D11F76">
              <w:rPr>
                <w:noProof/>
                <w:webHidden/>
              </w:rPr>
            </w:r>
            <w:r w:rsidR="00D11F76">
              <w:rPr>
                <w:noProof/>
                <w:webHidden/>
              </w:rPr>
              <w:fldChar w:fldCharType="separate"/>
            </w:r>
            <w:r w:rsidR="00D11F76">
              <w:rPr>
                <w:noProof/>
                <w:webHidden/>
              </w:rPr>
              <w:t>11</w:t>
            </w:r>
            <w:r w:rsidR="00D11F76">
              <w:rPr>
                <w:noProof/>
                <w:webHidden/>
              </w:rPr>
              <w:fldChar w:fldCharType="end"/>
            </w:r>
          </w:hyperlink>
        </w:p>
        <w:p w14:paraId="4833D6B8" w14:textId="09E2E42F" w:rsidR="00D11F76" w:rsidRDefault="00086159">
          <w:pPr>
            <w:pStyle w:val="TOC2"/>
            <w:tabs>
              <w:tab w:val="left" w:pos="880"/>
              <w:tab w:val="right" w:leader="dot" w:pos="14277"/>
            </w:tabs>
            <w:rPr>
              <w:rFonts w:eastAsiaTheme="minorEastAsia"/>
              <w:b w:val="0"/>
              <w:bCs w:val="0"/>
              <w:noProof/>
              <w:lang w:val="nb-NO" w:eastAsia="nb-NO"/>
            </w:rPr>
          </w:pPr>
          <w:hyperlink w:anchor="_Toc58245321" w:history="1">
            <w:r w:rsidR="00D11F76" w:rsidRPr="008124F6">
              <w:rPr>
                <w:rStyle w:val="Hyperlink"/>
                <w:noProof/>
              </w:rPr>
              <w:t>24.</w:t>
            </w:r>
            <w:r w:rsidR="00D11F76">
              <w:rPr>
                <w:rFonts w:eastAsiaTheme="minorEastAsia"/>
                <w:b w:val="0"/>
                <w:bCs w:val="0"/>
                <w:noProof/>
                <w:lang w:val="nb-NO" w:eastAsia="nb-NO"/>
              </w:rPr>
              <w:tab/>
            </w:r>
            <w:r w:rsidR="00D11F76" w:rsidRPr="008124F6">
              <w:rPr>
                <w:rStyle w:val="Hyperlink"/>
                <w:noProof/>
              </w:rPr>
              <w:t>USER STORY: Well Quality definition</w:t>
            </w:r>
            <w:r w:rsidR="00D11F76">
              <w:rPr>
                <w:noProof/>
                <w:webHidden/>
              </w:rPr>
              <w:tab/>
            </w:r>
            <w:r w:rsidR="00D11F76">
              <w:rPr>
                <w:noProof/>
                <w:webHidden/>
              </w:rPr>
              <w:fldChar w:fldCharType="begin"/>
            </w:r>
            <w:r w:rsidR="00D11F76">
              <w:rPr>
                <w:noProof/>
                <w:webHidden/>
              </w:rPr>
              <w:instrText xml:space="preserve"> PAGEREF _Toc58245321 \h </w:instrText>
            </w:r>
            <w:r w:rsidR="00D11F76">
              <w:rPr>
                <w:noProof/>
                <w:webHidden/>
              </w:rPr>
            </w:r>
            <w:r w:rsidR="00D11F76">
              <w:rPr>
                <w:noProof/>
                <w:webHidden/>
              </w:rPr>
              <w:fldChar w:fldCharType="separate"/>
            </w:r>
            <w:r w:rsidR="00D11F76">
              <w:rPr>
                <w:noProof/>
                <w:webHidden/>
              </w:rPr>
              <w:t>11</w:t>
            </w:r>
            <w:r w:rsidR="00D11F76">
              <w:rPr>
                <w:noProof/>
                <w:webHidden/>
              </w:rPr>
              <w:fldChar w:fldCharType="end"/>
            </w:r>
          </w:hyperlink>
        </w:p>
        <w:p w14:paraId="07C1364D" w14:textId="5D5E60BC" w:rsidR="00D11F76" w:rsidRDefault="00086159">
          <w:pPr>
            <w:pStyle w:val="TOC2"/>
            <w:tabs>
              <w:tab w:val="left" w:pos="880"/>
              <w:tab w:val="right" w:leader="dot" w:pos="14277"/>
            </w:tabs>
            <w:rPr>
              <w:rFonts w:eastAsiaTheme="minorEastAsia"/>
              <w:b w:val="0"/>
              <w:bCs w:val="0"/>
              <w:noProof/>
              <w:lang w:val="nb-NO" w:eastAsia="nb-NO"/>
            </w:rPr>
          </w:pPr>
          <w:hyperlink w:anchor="_Toc58245322" w:history="1">
            <w:r w:rsidR="00D11F76" w:rsidRPr="008124F6">
              <w:rPr>
                <w:rStyle w:val="Hyperlink"/>
                <w:noProof/>
              </w:rPr>
              <w:t>25.</w:t>
            </w:r>
            <w:r w:rsidR="00D11F76">
              <w:rPr>
                <w:rFonts w:eastAsiaTheme="minorEastAsia"/>
                <w:b w:val="0"/>
                <w:bCs w:val="0"/>
                <w:noProof/>
                <w:lang w:val="nb-NO" w:eastAsia="nb-NO"/>
              </w:rPr>
              <w:tab/>
            </w:r>
            <w:r w:rsidR="00D11F76" w:rsidRPr="008124F6">
              <w:rPr>
                <w:rStyle w:val="Hyperlink"/>
                <w:noProof/>
              </w:rPr>
              <w:t>USER STORY: Calibration of deadline anchor hook-load</w:t>
            </w:r>
            <w:r w:rsidR="00D11F76">
              <w:rPr>
                <w:noProof/>
                <w:webHidden/>
              </w:rPr>
              <w:tab/>
            </w:r>
            <w:r w:rsidR="00D11F76">
              <w:rPr>
                <w:noProof/>
                <w:webHidden/>
              </w:rPr>
              <w:fldChar w:fldCharType="begin"/>
            </w:r>
            <w:r w:rsidR="00D11F76">
              <w:rPr>
                <w:noProof/>
                <w:webHidden/>
              </w:rPr>
              <w:instrText xml:space="preserve"> PAGEREF _Toc58245322 \h </w:instrText>
            </w:r>
            <w:r w:rsidR="00D11F76">
              <w:rPr>
                <w:noProof/>
                <w:webHidden/>
              </w:rPr>
            </w:r>
            <w:r w:rsidR="00D11F76">
              <w:rPr>
                <w:noProof/>
                <w:webHidden/>
              </w:rPr>
              <w:fldChar w:fldCharType="separate"/>
            </w:r>
            <w:r w:rsidR="00D11F76">
              <w:rPr>
                <w:noProof/>
                <w:webHidden/>
              </w:rPr>
              <w:t>11</w:t>
            </w:r>
            <w:r w:rsidR="00D11F76">
              <w:rPr>
                <w:noProof/>
                <w:webHidden/>
              </w:rPr>
              <w:fldChar w:fldCharType="end"/>
            </w:r>
          </w:hyperlink>
        </w:p>
        <w:p w14:paraId="1A4CD934" w14:textId="2AF4D598" w:rsidR="00D11F76" w:rsidRDefault="00086159">
          <w:pPr>
            <w:pStyle w:val="TOC2"/>
            <w:tabs>
              <w:tab w:val="left" w:pos="880"/>
              <w:tab w:val="right" w:leader="dot" w:pos="14277"/>
            </w:tabs>
            <w:rPr>
              <w:rFonts w:eastAsiaTheme="minorEastAsia"/>
              <w:b w:val="0"/>
              <w:bCs w:val="0"/>
              <w:noProof/>
              <w:lang w:val="nb-NO" w:eastAsia="nb-NO"/>
            </w:rPr>
          </w:pPr>
          <w:hyperlink w:anchor="_Toc58245323" w:history="1">
            <w:r w:rsidR="00D11F76" w:rsidRPr="008124F6">
              <w:rPr>
                <w:rStyle w:val="Hyperlink"/>
                <w:noProof/>
              </w:rPr>
              <w:t>26.</w:t>
            </w:r>
            <w:r w:rsidR="00D11F76">
              <w:rPr>
                <w:rFonts w:eastAsiaTheme="minorEastAsia"/>
                <w:b w:val="0"/>
                <w:bCs w:val="0"/>
                <w:noProof/>
                <w:lang w:val="nb-NO" w:eastAsia="nb-NO"/>
              </w:rPr>
              <w:tab/>
            </w:r>
            <w:r w:rsidR="00D11F76" w:rsidRPr="008124F6">
              <w:rPr>
                <w:rStyle w:val="Hyperlink"/>
                <w:noProof/>
              </w:rPr>
              <w:t>USER STORY: mud pump flowrate in</w:t>
            </w:r>
            <w:r w:rsidR="00D11F76">
              <w:rPr>
                <w:noProof/>
                <w:webHidden/>
              </w:rPr>
              <w:tab/>
            </w:r>
            <w:r w:rsidR="00D11F76">
              <w:rPr>
                <w:noProof/>
                <w:webHidden/>
              </w:rPr>
              <w:fldChar w:fldCharType="begin"/>
            </w:r>
            <w:r w:rsidR="00D11F76">
              <w:rPr>
                <w:noProof/>
                <w:webHidden/>
              </w:rPr>
              <w:instrText xml:space="preserve"> PAGEREF _Toc58245323 \h </w:instrText>
            </w:r>
            <w:r w:rsidR="00D11F76">
              <w:rPr>
                <w:noProof/>
                <w:webHidden/>
              </w:rPr>
            </w:r>
            <w:r w:rsidR="00D11F76">
              <w:rPr>
                <w:noProof/>
                <w:webHidden/>
              </w:rPr>
              <w:fldChar w:fldCharType="separate"/>
            </w:r>
            <w:r w:rsidR="00D11F76">
              <w:rPr>
                <w:noProof/>
                <w:webHidden/>
              </w:rPr>
              <w:t>11</w:t>
            </w:r>
            <w:r w:rsidR="00D11F76">
              <w:rPr>
                <w:noProof/>
                <w:webHidden/>
              </w:rPr>
              <w:fldChar w:fldCharType="end"/>
            </w:r>
          </w:hyperlink>
        </w:p>
        <w:p w14:paraId="11356055" w14:textId="122B8714" w:rsidR="00D11F76" w:rsidRDefault="00086159">
          <w:pPr>
            <w:pStyle w:val="TOC2"/>
            <w:tabs>
              <w:tab w:val="left" w:pos="880"/>
              <w:tab w:val="right" w:leader="dot" w:pos="14277"/>
            </w:tabs>
            <w:rPr>
              <w:rFonts w:eastAsiaTheme="minorEastAsia"/>
              <w:b w:val="0"/>
              <w:bCs w:val="0"/>
              <w:noProof/>
              <w:lang w:val="nb-NO" w:eastAsia="nb-NO"/>
            </w:rPr>
          </w:pPr>
          <w:hyperlink w:anchor="_Toc58245324" w:history="1">
            <w:r w:rsidR="00D11F76" w:rsidRPr="008124F6">
              <w:rPr>
                <w:rStyle w:val="Hyperlink"/>
                <w:noProof/>
              </w:rPr>
              <w:t>27.</w:t>
            </w:r>
            <w:r w:rsidR="00D11F76">
              <w:rPr>
                <w:rFonts w:eastAsiaTheme="minorEastAsia"/>
                <w:b w:val="0"/>
                <w:bCs w:val="0"/>
                <w:noProof/>
                <w:lang w:val="nb-NO" w:eastAsia="nb-NO"/>
              </w:rPr>
              <w:tab/>
            </w:r>
            <w:r w:rsidR="00D11F76" w:rsidRPr="008124F6">
              <w:rPr>
                <w:rStyle w:val="Hyperlink"/>
                <w:noProof/>
              </w:rPr>
              <w:t>USER STORY: Pit temperature sensor measuring air temperature instead of mud temperature</w:t>
            </w:r>
            <w:r w:rsidR="00D11F76">
              <w:rPr>
                <w:noProof/>
                <w:webHidden/>
              </w:rPr>
              <w:tab/>
            </w:r>
            <w:r w:rsidR="00D11F76">
              <w:rPr>
                <w:noProof/>
                <w:webHidden/>
              </w:rPr>
              <w:fldChar w:fldCharType="begin"/>
            </w:r>
            <w:r w:rsidR="00D11F76">
              <w:rPr>
                <w:noProof/>
                <w:webHidden/>
              </w:rPr>
              <w:instrText xml:space="preserve"> PAGEREF _Toc58245324 \h </w:instrText>
            </w:r>
            <w:r w:rsidR="00D11F76">
              <w:rPr>
                <w:noProof/>
                <w:webHidden/>
              </w:rPr>
            </w:r>
            <w:r w:rsidR="00D11F76">
              <w:rPr>
                <w:noProof/>
                <w:webHidden/>
              </w:rPr>
              <w:fldChar w:fldCharType="separate"/>
            </w:r>
            <w:r w:rsidR="00D11F76">
              <w:rPr>
                <w:noProof/>
                <w:webHidden/>
              </w:rPr>
              <w:t>11</w:t>
            </w:r>
            <w:r w:rsidR="00D11F76">
              <w:rPr>
                <w:noProof/>
                <w:webHidden/>
              </w:rPr>
              <w:fldChar w:fldCharType="end"/>
            </w:r>
          </w:hyperlink>
        </w:p>
        <w:p w14:paraId="47BD5872" w14:textId="5F4B401C" w:rsidR="00D11F76" w:rsidRDefault="00086159">
          <w:pPr>
            <w:pStyle w:val="TOC2"/>
            <w:tabs>
              <w:tab w:val="left" w:pos="880"/>
              <w:tab w:val="right" w:leader="dot" w:pos="14277"/>
            </w:tabs>
            <w:rPr>
              <w:rFonts w:eastAsiaTheme="minorEastAsia"/>
              <w:b w:val="0"/>
              <w:bCs w:val="0"/>
              <w:noProof/>
              <w:lang w:val="nb-NO" w:eastAsia="nb-NO"/>
            </w:rPr>
          </w:pPr>
          <w:hyperlink w:anchor="_Toc58245325" w:history="1">
            <w:r w:rsidR="00D11F76" w:rsidRPr="008124F6">
              <w:rPr>
                <w:rStyle w:val="Hyperlink"/>
                <w:noProof/>
              </w:rPr>
              <w:t>28.</w:t>
            </w:r>
            <w:r w:rsidR="00D11F76">
              <w:rPr>
                <w:rFonts w:eastAsiaTheme="minorEastAsia"/>
                <w:b w:val="0"/>
                <w:bCs w:val="0"/>
                <w:noProof/>
                <w:lang w:val="nb-NO" w:eastAsia="nb-NO"/>
              </w:rPr>
              <w:tab/>
            </w:r>
            <w:r w:rsidR="00D11F76" w:rsidRPr="008124F6">
              <w:rPr>
                <w:rStyle w:val="Hyperlink"/>
                <w:noProof/>
              </w:rPr>
              <w:t>USER STORY:  External influences on the mud density sensor in the mixing unit</w:t>
            </w:r>
            <w:r w:rsidR="00D11F76">
              <w:rPr>
                <w:noProof/>
                <w:webHidden/>
              </w:rPr>
              <w:tab/>
            </w:r>
            <w:r w:rsidR="00D11F76">
              <w:rPr>
                <w:noProof/>
                <w:webHidden/>
              </w:rPr>
              <w:fldChar w:fldCharType="begin"/>
            </w:r>
            <w:r w:rsidR="00D11F76">
              <w:rPr>
                <w:noProof/>
                <w:webHidden/>
              </w:rPr>
              <w:instrText xml:space="preserve"> PAGEREF _Toc58245325 \h </w:instrText>
            </w:r>
            <w:r w:rsidR="00D11F76">
              <w:rPr>
                <w:noProof/>
                <w:webHidden/>
              </w:rPr>
            </w:r>
            <w:r w:rsidR="00D11F76">
              <w:rPr>
                <w:noProof/>
                <w:webHidden/>
              </w:rPr>
              <w:fldChar w:fldCharType="separate"/>
            </w:r>
            <w:r w:rsidR="00D11F76">
              <w:rPr>
                <w:noProof/>
                <w:webHidden/>
              </w:rPr>
              <w:t>11</w:t>
            </w:r>
            <w:r w:rsidR="00D11F76">
              <w:rPr>
                <w:noProof/>
                <w:webHidden/>
              </w:rPr>
              <w:fldChar w:fldCharType="end"/>
            </w:r>
          </w:hyperlink>
        </w:p>
        <w:p w14:paraId="45F6F6C3" w14:textId="145A1580" w:rsidR="00D11F76" w:rsidRDefault="00086159">
          <w:pPr>
            <w:pStyle w:val="TOC2"/>
            <w:tabs>
              <w:tab w:val="left" w:pos="880"/>
              <w:tab w:val="right" w:leader="dot" w:pos="14277"/>
            </w:tabs>
            <w:rPr>
              <w:rFonts w:eastAsiaTheme="minorEastAsia"/>
              <w:b w:val="0"/>
              <w:bCs w:val="0"/>
              <w:noProof/>
              <w:lang w:val="nb-NO" w:eastAsia="nb-NO"/>
            </w:rPr>
          </w:pPr>
          <w:hyperlink w:anchor="_Toc58245326" w:history="1">
            <w:r w:rsidR="00D11F76" w:rsidRPr="008124F6">
              <w:rPr>
                <w:rStyle w:val="Hyperlink"/>
                <w:noProof/>
              </w:rPr>
              <w:t>29.</w:t>
            </w:r>
            <w:r w:rsidR="00D11F76">
              <w:rPr>
                <w:rFonts w:eastAsiaTheme="minorEastAsia"/>
                <w:b w:val="0"/>
                <w:bCs w:val="0"/>
                <w:noProof/>
                <w:lang w:val="nb-NO" w:eastAsia="nb-NO"/>
              </w:rPr>
              <w:tab/>
            </w:r>
            <w:r w:rsidR="00D11F76" w:rsidRPr="008124F6">
              <w:rPr>
                <w:rStyle w:val="Hyperlink"/>
                <w:noProof/>
              </w:rPr>
              <w:t>USER STORY: Additional pumping with the cement pump while drilling</w:t>
            </w:r>
            <w:r w:rsidR="00D11F76">
              <w:rPr>
                <w:noProof/>
                <w:webHidden/>
              </w:rPr>
              <w:tab/>
            </w:r>
            <w:r w:rsidR="00D11F76">
              <w:rPr>
                <w:noProof/>
                <w:webHidden/>
              </w:rPr>
              <w:fldChar w:fldCharType="begin"/>
            </w:r>
            <w:r w:rsidR="00D11F76">
              <w:rPr>
                <w:noProof/>
                <w:webHidden/>
              </w:rPr>
              <w:instrText xml:space="preserve"> PAGEREF _Toc58245326 \h </w:instrText>
            </w:r>
            <w:r w:rsidR="00D11F76">
              <w:rPr>
                <w:noProof/>
                <w:webHidden/>
              </w:rPr>
            </w:r>
            <w:r w:rsidR="00D11F76">
              <w:rPr>
                <w:noProof/>
                <w:webHidden/>
              </w:rPr>
              <w:fldChar w:fldCharType="separate"/>
            </w:r>
            <w:r w:rsidR="00D11F76">
              <w:rPr>
                <w:noProof/>
                <w:webHidden/>
              </w:rPr>
              <w:t>12</w:t>
            </w:r>
            <w:r w:rsidR="00D11F76">
              <w:rPr>
                <w:noProof/>
                <w:webHidden/>
              </w:rPr>
              <w:fldChar w:fldCharType="end"/>
            </w:r>
          </w:hyperlink>
        </w:p>
        <w:p w14:paraId="2E657F84" w14:textId="6DE9665A" w:rsidR="00D11F76" w:rsidRDefault="00086159">
          <w:pPr>
            <w:pStyle w:val="TOC2"/>
            <w:tabs>
              <w:tab w:val="left" w:pos="880"/>
              <w:tab w:val="right" w:leader="dot" w:pos="14277"/>
            </w:tabs>
            <w:rPr>
              <w:rFonts w:eastAsiaTheme="minorEastAsia"/>
              <w:b w:val="0"/>
              <w:bCs w:val="0"/>
              <w:noProof/>
              <w:lang w:val="nb-NO" w:eastAsia="nb-NO"/>
            </w:rPr>
          </w:pPr>
          <w:hyperlink w:anchor="_Toc58245327" w:history="1">
            <w:r w:rsidR="00D11F76" w:rsidRPr="008124F6">
              <w:rPr>
                <w:rStyle w:val="Hyperlink"/>
                <w:noProof/>
              </w:rPr>
              <w:t>30.</w:t>
            </w:r>
            <w:r w:rsidR="00D11F76">
              <w:rPr>
                <w:rFonts w:eastAsiaTheme="minorEastAsia"/>
                <w:b w:val="0"/>
                <w:bCs w:val="0"/>
                <w:noProof/>
                <w:lang w:val="nb-NO" w:eastAsia="nb-NO"/>
              </w:rPr>
              <w:tab/>
            </w:r>
            <w:r w:rsidR="00D11F76" w:rsidRPr="008124F6">
              <w:rPr>
                <w:rStyle w:val="Hyperlink"/>
                <w:noProof/>
              </w:rPr>
              <w:t>USER STORY: Automatic kick detection and booster pumping in the marine riser</w:t>
            </w:r>
            <w:r w:rsidR="00D11F76">
              <w:rPr>
                <w:noProof/>
                <w:webHidden/>
              </w:rPr>
              <w:tab/>
            </w:r>
            <w:r w:rsidR="00D11F76">
              <w:rPr>
                <w:noProof/>
                <w:webHidden/>
              </w:rPr>
              <w:fldChar w:fldCharType="begin"/>
            </w:r>
            <w:r w:rsidR="00D11F76">
              <w:rPr>
                <w:noProof/>
                <w:webHidden/>
              </w:rPr>
              <w:instrText xml:space="preserve"> PAGEREF _Toc58245327 \h </w:instrText>
            </w:r>
            <w:r w:rsidR="00D11F76">
              <w:rPr>
                <w:noProof/>
                <w:webHidden/>
              </w:rPr>
            </w:r>
            <w:r w:rsidR="00D11F76">
              <w:rPr>
                <w:noProof/>
                <w:webHidden/>
              </w:rPr>
              <w:fldChar w:fldCharType="separate"/>
            </w:r>
            <w:r w:rsidR="00D11F76">
              <w:rPr>
                <w:noProof/>
                <w:webHidden/>
              </w:rPr>
              <w:t>12</w:t>
            </w:r>
            <w:r w:rsidR="00D11F76">
              <w:rPr>
                <w:noProof/>
                <w:webHidden/>
              </w:rPr>
              <w:fldChar w:fldCharType="end"/>
            </w:r>
          </w:hyperlink>
        </w:p>
        <w:p w14:paraId="06D9BB48" w14:textId="71C3232F" w:rsidR="00D11F76" w:rsidRDefault="00086159">
          <w:pPr>
            <w:pStyle w:val="TOC2"/>
            <w:tabs>
              <w:tab w:val="left" w:pos="880"/>
              <w:tab w:val="right" w:leader="dot" w:pos="14277"/>
            </w:tabs>
            <w:rPr>
              <w:rFonts w:eastAsiaTheme="minorEastAsia"/>
              <w:b w:val="0"/>
              <w:bCs w:val="0"/>
              <w:noProof/>
              <w:lang w:val="nb-NO" w:eastAsia="nb-NO"/>
            </w:rPr>
          </w:pPr>
          <w:hyperlink w:anchor="_Toc58245328" w:history="1">
            <w:r w:rsidR="00D11F76" w:rsidRPr="008124F6">
              <w:rPr>
                <w:rStyle w:val="Hyperlink"/>
                <w:noProof/>
              </w:rPr>
              <w:t>31.</w:t>
            </w:r>
            <w:r w:rsidR="00D11F76">
              <w:rPr>
                <w:rFonts w:eastAsiaTheme="minorEastAsia"/>
                <w:b w:val="0"/>
                <w:bCs w:val="0"/>
                <w:noProof/>
                <w:lang w:val="nb-NO" w:eastAsia="nb-NO"/>
              </w:rPr>
              <w:tab/>
            </w:r>
            <w:r w:rsidR="00D11F76" w:rsidRPr="008124F6">
              <w:rPr>
                <w:rStyle w:val="Hyperlink"/>
                <w:noProof/>
              </w:rPr>
              <w:t>USER STORY: Multiple collision criteria</w:t>
            </w:r>
            <w:r w:rsidR="00D11F76">
              <w:rPr>
                <w:noProof/>
                <w:webHidden/>
              </w:rPr>
              <w:tab/>
            </w:r>
            <w:r w:rsidR="00D11F76">
              <w:rPr>
                <w:noProof/>
                <w:webHidden/>
              </w:rPr>
              <w:fldChar w:fldCharType="begin"/>
            </w:r>
            <w:r w:rsidR="00D11F76">
              <w:rPr>
                <w:noProof/>
                <w:webHidden/>
              </w:rPr>
              <w:instrText xml:space="preserve"> PAGEREF _Toc58245328 \h </w:instrText>
            </w:r>
            <w:r w:rsidR="00D11F76">
              <w:rPr>
                <w:noProof/>
                <w:webHidden/>
              </w:rPr>
            </w:r>
            <w:r w:rsidR="00D11F76">
              <w:rPr>
                <w:noProof/>
                <w:webHidden/>
              </w:rPr>
              <w:fldChar w:fldCharType="separate"/>
            </w:r>
            <w:r w:rsidR="00D11F76">
              <w:rPr>
                <w:noProof/>
                <w:webHidden/>
              </w:rPr>
              <w:t>12</w:t>
            </w:r>
            <w:r w:rsidR="00D11F76">
              <w:rPr>
                <w:noProof/>
                <w:webHidden/>
              </w:rPr>
              <w:fldChar w:fldCharType="end"/>
            </w:r>
          </w:hyperlink>
        </w:p>
        <w:p w14:paraId="69F261D7" w14:textId="31067920" w:rsidR="00D11F76" w:rsidRDefault="00086159">
          <w:pPr>
            <w:pStyle w:val="TOC2"/>
            <w:tabs>
              <w:tab w:val="left" w:pos="880"/>
              <w:tab w:val="right" w:leader="dot" w:pos="14277"/>
            </w:tabs>
            <w:rPr>
              <w:rFonts w:eastAsiaTheme="minorEastAsia"/>
              <w:b w:val="0"/>
              <w:bCs w:val="0"/>
              <w:noProof/>
              <w:lang w:val="nb-NO" w:eastAsia="nb-NO"/>
            </w:rPr>
          </w:pPr>
          <w:hyperlink w:anchor="_Toc58245329" w:history="1">
            <w:r w:rsidR="00D11F76" w:rsidRPr="008124F6">
              <w:rPr>
                <w:rStyle w:val="Hyperlink"/>
                <w:noProof/>
              </w:rPr>
              <w:t>32.</w:t>
            </w:r>
            <w:r w:rsidR="00D11F76">
              <w:rPr>
                <w:rFonts w:eastAsiaTheme="minorEastAsia"/>
                <w:b w:val="0"/>
                <w:bCs w:val="0"/>
                <w:noProof/>
                <w:lang w:val="nb-NO" w:eastAsia="nb-NO"/>
              </w:rPr>
              <w:tab/>
            </w:r>
            <w:r w:rsidR="00D11F76" w:rsidRPr="008124F6">
              <w:rPr>
                <w:rStyle w:val="Hyperlink"/>
                <w:noProof/>
              </w:rPr>
              <w:t>USER STORY: Repetition of real-time signals</w:t>
            </w:r>
            <w:r w:rsidR="00D11F76">
              <w:rPr>
                <w:noProof/>
                <w:webHidden/>
              </w:rPr>
              <w:tab/>
            </w:r>
            <w:r w:rsidR="00D11F76">
              <w:rPr>
                <w:noProof/>
                <w:webHidden/>
              </w:rPr>
              <w:fldChar w:fldCharType="begin"/>
            </w:r>
            <w:r w:rsidR="00D11F76">
              <w:rPr>
                <w:noProof/>
                <w:webHidden/>
              </w:rPr>
              <w:instrText xml:space="preserve"> PAGEREF _Toc58245329 \h </w:instrText>
            </w:r>
            <w:r w:rsidR="00D11F76">
              <w:rPr>
                <w:noProof/>
                <w:webHidden/>
              </w:rPr>
            </w:r>
            <w:r w:rsidR="00D11F76">
              <w:rPr>
                <w:noProof/>
                <w:webHidden/>
              </w:rPr>
              <w:fldChar w:fldCharType="separate"/>
            </w:r>
            <w:r w:rsidR="00D11F76">
              <w:rPr>
                <w:noProof/>
                <w:webHidden/>
              </w:rPr>
              <w:t>12</w:t>
            </w:r>
            <w:r w:rsidR="00D11F76">
              <w:rPr>
                <w:noProof/>
                <w:webHidden/>
              </w:rPr>
              <w:fldChar w:fldCharType="end"/>
            </w:r>
          </w:hyperlink>
        </w:p>
        <w:p w14:paraId="12A06726" w14:textId="26B1EC64" w:rsidR="00D11F76" w:rsidRDefault="00086159">
          <w:pPr>
            <w:pStyle w:val="TOC2"/>
            <w:tabs>
              <w:tab w:val="left" w:pos="880"/>
              <w:tab w:val="right" w:leader="dot" w:pos="14277"/>
            </w:tabs>
            <w:rPr>
              <w:rFonts w:eastAsiaTheme="minorEastAsia"/>
              <w:b w:val="0"/>
              <w:bCs w:val="0"/>
              <w:noProof/>
              <w:lang w:val="nb-NO" w:eastAsia="nb-NO"/>
            </w:rPr>
          </w:pPr>
          <w:hyperlink w:anchor="_Toc58245330" w:history="1">
            <w:r w:rsidR="00D11F76" w:rsidRPr="008124F6">
              <w:rPr>
                <w:rStyle w:val="Hyperlink"/>
                <w:noProof/>
              </w:rPr>
              <w:t>33.</w:t>
            </w:r>
            <w:r w:rsidR="00D11F76">
              <w:rPr>
                <w:rFonts w:eastAsiaTheme="minorEastAsia"/>
                <w:b w:val="0"/>
                <w:bCs w:val="0"/>
                <w:noProof/>
                <w:lang w:val="nb-NO" w:eastAsia="nb-NO"/>
              </w:rPr>
              <w:tab/>
            </w:r>
            <w:r w:rsidR="00D11F76" w:rsidRPr="008124F6">
              <w:rPr>
                <w:rStyle w:val="Hyperlink"/>
                <w:noProof/>
              </w:rPr>
              <w:t>USER STORY: Downlinking to the RSS by flow diversion</w:t>
            </w:r>
            <w:r w:rsidR="00D11F76">
              <w:rPr>
                <w:noProof/>
                <w:webHidden/>
              </w:rPr>
              <w:tab/>
            </w:r>
            <w:r w:rsidR="00D11F76">
              <w:rPr>
                <w:noProof/>
                <w:webHidden/>
              </w:rPr>
              <w:fldChar w:fldCharType="begin"/>
            </w:r>
            <w:r w:rsidR="00D11F76">
              <w:rPr>
                <w:noProof/>
                <w:webHidden/>
              </w:rPr>
              <w:instrText xml:space="preserve"> PAGEREF _Toc58245330 \h </w:instrText>
            </w:r>
            <w:r w:rsidR="00D11F76">
              <w:rPr>
                <w:noProof/>
                <w:webHidden/>
              </w:rPr>
            </w:r>
            <w:r w:rsidR="00D11F76">
              <w:rPr>
                <w:noProof/>
                <w:webHidden/>
              </w:rPr>
              <w:fldChar w:fldCharType="separate"/>
            </w:r>
            <w:r w:rsidR="00D11F76">
              <w:rPr>
                <w:noProof/>
                <w:webHidden/>
              </w:rPr>
              <w:t>12</w:t>
            </w:r>
            <w:r w:rsidR="00D11F76">
              <w:rPr>
                <w:noProof/>
                <w:webHidden/>
              </w:rPr>
              <w:fldChar w:fldCharType="end"/>
            </w:r>
          </w:hyperlink>
        </w:p>
        <w:p w14:paraId="2EA1E1D1" w14:textId="510DEF13" w:rsidR="00D11F76" w:rsidRDefault="00086159">
          <w:pPr>
            <w:pStyle w:val="TOC2"/>
            <w:tabs>
              <w:tab w:val="left" w:pos="880"/>
              <w:tab w:val="right" w:leader="dot" w:pos="14277"/>
            </w:tabs>
            <w:rPr>
              <w:rFonts w:eastAsiaTheme="minorEastAsia"/>
              <w:b w:val="0"/>
              <w:bCs w:val="0"/>
              <w:noProof/>
              <w:lang w:val="nb-NO" w:eastAsia="nb-NO"/>
            </w:rPr>
          </w:pPr>
          <w:hyperlink w:anchor="_Toc58245331" w:history="1">
            <w:r w:rsidR="00D11F76" w:rsidRPr="008124F6">
              <w:rPr>
                <w:rStyle w:val="Hyperlink"/>
                <w:noProof/>
              </w:rPr>
              <w:t>34.</w:t>
            </w:r>
            <w:r w:rsidR="00D11F76">
              <w:rPr>
                <w:rFonts w:eastAsiaTheme="minorEastAsia"/>
                <w:b w:val="0"/>
                <w:bCs w:val="0"/>
                <w:noProof/>
                <w:lang w:val="nb-NO" w:eastAsia="nb-NO"/>
              </w:rPr>
              <w:tab/>
            </w:r>
            <w:r w:rsidR="00D11F76" w:rsidRPr="008124F6">
              <w:rPr>
                <w:rStyle w:val="Hyperlink"/>
                <w:noProof/>
              </w:rPr>
              <w:t>USER STORY: Downhole pressure measured in the BHA compared to downhole pressure measured by ASMs</w:t>
            </w:r>
            <w:r w:rsidR="00D11F76">
              <w:rPr>
                <w:noProof/>
                <w:webHidden/>
              </w:rPr>
              <w:tab/>
            </w:r>
            <w:r w:rsidR="00D11F76">
              <w:rPr>
                <w:noProof/>
                <w:webHidden/>
              </w:rPr>
              <w:fldChar w:fldCharType="begin"/>
            </w:r>
            <w:r w:rsidR="00D11F76">
              <w:rPr>
                <w:noProof/>
                <w:webHidden/>
              </w:rPr>
              <w:instrText xml:space="preserve"> PAGEREF _Toc58245331 \h </w:instrText>
            </w:r>
            <w:r w:rsidR="00D11F76">
              <w:rPr>
                <w:noProof/>
                <w:webHidden/>
              </w:rPr>
            </w:r>
            <w:r w:rsidR="00D11F76">
              <w:rPr>
                <w:noProof/>
                <w:webHidden/>
              </w:rPr>
              <w:fldChar w:fldCharType="separate"/>
            </w:r>
            <w:r w:rsidR="00D11F76">
              <w:rPr>
                <w:noProof/>
                <w:webHidden/>
              </w:rPr>
              <w:t>12</w:t>
            </w:r>
            <w:r w:rsidR="00D11F76">
              <w:rPr>
                <w:noProof/>
                <w:webHidden/>
              </w:rPr>
              <w:fldChar w:fldCharType="end"/>
            </w:r>
          </w:hyperlink>
        </w:p>
        <w:p w14:paraId="1360CD92" w14:textId="7552FE03" w:rsidR="00D11F76" w:rsidRDefault="00086159">
          <w:pPr>
            <w:pStyle w:val="TOC2"/>
            <w:tabs>
              <w:tab w:val="left" w:pos="880"/>
              <w:tab w:val="right" w:leader="dot" w:pos="14277"/>
            </w:tabs>
            <w:rPr>
              <w:rFonts w:eastAsiaTheme="minorEastAsia"/>
              <w:b w:val="0"/>
              <w:bCs w:val="0"/>
              <w:noProof/>
              <w:lang w:val="nb-NO" w:eastAsia="nb-NO"/>
            </w:rPr>
          </w:pPr>
          <w:hyperlink w:anchor="_Toc58245332" w:history="1">
            <w:r w:rsidR="00D11F76" w:rsidRPr="008124F6">
              <w:rPr>
                <w:rStyle w:val="Hyperlink"/>
                <w:noProof/>
              </w:rPr>
              <w:t>35.</w:t>
            </w:r>
            <w:r w:rsidR="00D11F76">
              <w:rPr>
                <w:rFonts w:eastAsiaTheme="minorEastAsia"/>
                <w:b w:val="0"/>
                <w:bCs w:val="0"/>
                <w:noProof/>
                <w:lang w:val="nb-NO" w:eastAsia="nb-NO"/>
              </w:rPr>
              <w:tab/>
            </w:r>
            <w:r w:rsidR="00D11F76" w:rsidRPr="008124F6">
              <w:rPr>
                <w:rStyle w:val="Hyperlink"/>
                <w:noProof/>
              </w:rPr>
              <w:t>USER STORY: Synthetic signals vs Actual Measurements</w:t>
            </w:r>
            <w:r w:rsidR="00D11F76">
              <w:rPr>
                <w:noProof/>
                <w:webHidden/>
              </w:rPr>
              <w:tab/>
            </w:r>
            <w:r w:rsidR="00D11F76">
              <w:rPr>
                <w:noProof/>
                <w:webHidden/>
              </w:rPr>
              <w:fldChar w:fldCharType="begin"/>
            </w:r>
            <w:r w:rsidR="00D11F76">
              <w:rPr>
                <w:noProof/>
                <w:webHidden/>
              </w:rPr>
              <w:instrText xml:space="preserve"> PAGEREF _Toc58245332 \h </w:instrText>
            </w:r>
            <w:r w:rsidR="00D11F76">
              <w:rPr>
                <w:noProof/>
                <w:webHidden/>
              </w:rPr>
            </w:r>
            <w:r w:rsidR="00D11F76">
              <w:rPr>
                <w:noProof/>
                <w:webHidden/>
              </w:rPr>
              <w:fldChar w:fldCharType="separate"/>
            </w:r>
            <w:r w:rsidR="00D11F76">
              <w:rPr>
                <w:noProof/>
                <w:webHidden/>
              </w:rPr>
              <w:t>13</w:t>
            </w:r>
            <w:r w:rsidR="00D11F76">
              <w:rPr>
                <w:noProof/>
                <w:webHidden/>
              </w:rPr>
              <w:fldChar w:fldCharType="end"/>
            </w:r>
          </w:hyperlink>
        </w:p>
        <w:p w14:paraId="03BB07D3" w14:textId="45AB851B" w:rsidR="00D11F76" w:rsidRDefault="00086159">
          <w:pPr>
            <w:pStyle w:val="TOC2"/>
            <w:tabs>
              <w:tab w:val="left" w:pos="880"/>
              <w:tab w:val="right" w:leader="dot" w:pos="14277"/>
            </w:tabs>
            <w:rPr>
              <w:rFonts w:eastAsiaTheme="minorEastAsia"/>
              <w:b w:val="0"/>
              <w:bCs w:val="0"/>
              <w:noProof/>
              <w:lang w:val="nb-NO" w:eastAsia="nb-NO"/>
            </w:rPr>
          </w:pPr>
          <w:hyperlink w:anchor="_Toc58245333" w:history="1">
            <w:r w:rsidR="00D11F76" w:rsidRPr="008124F6">
              <w:rPr>
                <w:rStyle w:val="Hyperlink"/>
                <w:noProof/>
              </w:rPr>
              <w:t>36.</w:t>
            </w:r>
            <w:r w:rsidR="00D11F76">
              <w:rPr>
                <w:rFonts w:eastAsiaTheme="minorEastAsia"/>
                <w:b w:val="0"/>
                <w:bCs w:val="0"/>
                <w:noProof/>
                <w:lang w:val="nb-NO" w:eastAsia="nb-NO"/>
              </w:rPr>
              <w:tab/>
            </w:r>
            <w:r w:rsidR="00D11F76" w:rsidRPr="008124F6">
              <w:rPr>
                <w:rStyle w:val="Hyperlink"/>
                <w:noProof/>
              </w:rPr>
              <w:t>USER STORY: Practical accuracy compared to given accuracy of downhole pressure measurements</w:t>
            </w:r>
            <w:r w:rsidR="00D11F76">
              <w:rPr>
                <w:noProof/>
                <w:webHidden/>
              </w:rPr>
              <w:tab/>
            </w:r>
            <w:r w:rsidR="00D11F76">
              <w:rPr>
                <w:noProof/>
                <w:webHidden/>
              </w:rPr>
              <w:fldChar w:fldCharType="begin"/>
            </w:r>
            <w:r w:rsidR="00D11F76">
              <w:rPr>
                <w:noProof/>
                <w:webHidden/>
              </w:rPr>
              <w:instrText xml:space="preserve"> PAGEREF _Toc58245333 \h </w:instrText>
            </w:r>
            <w:r w:rsidR="00D11F76">
              <w:rPr>
                <w:noProof/>
                <w:webHidden/>
              </w:rPr>
            </w:r>
            <w:r w:rsidR="00D11F76">
              <w:rPr>
                <w:noProof/>
                <w:webHidden/>
              </w:rPr>
              <w:fldChar w:fldCharType="separate"/>
            </w:r>
            <w:r w:rsidR="00D11F76">
              <w:rPr>
                <w:noProof/>
                <w:webHidden/>
              </w:rPr>
              <w:t>13</w:t>
            </w:r>
            <w:r w:rsidR="00D11F76">
              <w:rPr>
                <w:noProof/>
                <w:webHidden/>
              </w:rPr>
              <w:fldChar w:fldCharType="end"/>
            </w:r>
          </w:hyperlink>
        </w:p>
        <w:p w14:paraId="3927DC74" w14:textId="5516BD7C" w:rsidR="00D11F76" w:rsidRDefault="00086159">
          <w:pPr>
            <w:pStyle w:val="TOC2"/>
            <w:tabs>
              <w:tab w:val="left" w:pos="880"/>
              <w:tab w:val="right" w:leader="dot" w:pos="14277"/>
            </w:tabs>
            <w:rPr>
              <w:rFonts w:eastAsiaTheme="minorEastAsia"/>
              <w:b w:val="0"/>
              <w:bCs w:val="0"/>
              <w:noProof/>
              <w:lang w:val="nb-NO" w:eastAsia="nb-NO"/>
            </w:rPr>
          </w:pPr>
          <w:hyperlink w:anchor="_Toc58245334" w:history="1">
            <w:r w:rsidR="00D11F76" w:rsidRPr="008124F6">
              <w:rPr>
                <w:rStyle w:val="Hyperlink"/>
                <w:noProof/>
              </w:rPr>
              <w:t>37.</w:t>
            </w:r>
            <w:r w:rsidR="00D11F76">
              <w:rPr>
                <w:rFonts w:eastAsiaTheme="minorEastAsia"/>
                <w:b w:val="0"/>
                <w:bCs w:val="0"/>
                <w:noProof/>
                <w:lang w:val="nb-NO" w:eastAsia="nb-NO"/>
              </w:rPr>
              <w:tab/>
            </w:r>
            <w:r w:rsidR="00D11F76" w:rsidRPr="008124F6">
              <w:rPr>
                <w:rStyle w:val="Hyperlink"/>
                <w:noProof/>
              </w:rPr>
              <w:t>USER STORY: Side effect of daylight saving on real-time logged data</w:t>
            </w:r>
            <w:r w:rsidR="00D11F76">
              <w:rPr>
                <w:noProof/>
                <w:webHidden/>
              </w:rPr>
              <w:tab/>
            </w:r>
            <w:r w:rsidR="00D11F76">
              <w:rPr>
                <w:noProof/>
                <w:webHidden/>
              </w:rPr>
              <w:fldChar w:fldCharType="begin"/>
            </w:r>
            <w:r w:rsidR="00D11F76">
              <w:rPr>
                <w:noProof/>
                <w:webHidden/>
              </w:rPr>
              <w:instrText xml:space="preserve"> PAGEREF _Toc58245334 \h </w:instrText>
            </w:r>
            <w:r w:rsidR="00D11F76">
              <w:rPr>
                <w:noProof/>
                <w:webHidden/>
              </w:rPr>
            </w:r>
            <w:r w:rsidR="00D11F76">
              <w:rPr>
                <w:noProof/>
                <w:webHidden/>
              </w:rPr>
              <w:fldChar w:fldCharType="separate"/>
            </w:r>
            <w:r w:rsidR="00D11F76">
              <w:rPr>
                <w:noProof/>
                <w:webHidden/>
              </w:rPr>
              <w:t>13</w:t>
            </w:r>
            <w:r w:rsidR="00D11F76">
              <w:rPr>
                <w:noProof/>
                <w:webHidden/>
              </w:rPr>
              <w:fldChar w:fldCharType="end"/>
            </w:r>
          </w:hyperlink>
        </w:p>
        <w:p w14:paraId="49412DD3" w14:textId="56D764D9" w:rsidR="00D11F76" w:rsidRDefault="00086159">
          <w:pPr>
            <w:pStyle w:val="TOC2"/>
            <w:tabs>
              <w:tab w:val="left" w:pos="880"/>
              <w:tab w:val="right" w:leader="dot" w:pos="14277"/>
            </w:tabs>
            <w:rPr>
              <w:rFonts w:eastAsiaTheme="minorEastAsia"/>
              <w:b w:val="0"/>
              <w:bCs w:val="0"/>
              <w:noProof/>
              <w:lang w:val="nb-NO" w:eastAsia="nb-NO"/>
            </w:rPr>
          </w:pPr>
          <w:hyperlink w:anchor="_Toc58245335" w:history="1">
            <w:r w:rsidR="00D11F76" w:rsidRPr="008124F6">
              <w:rPr>
                <w:rStyle w:val="Hyperlink"/>
                <w:noProof/>
              </w:rPr>
              <w:t>38.</w:t>
            </w:r>
            <w:r w:rsidR="00D11F76">
              <w:rPr>
                <w:rFonts w:eastAsiaTheme="minorEastAsia"/>
                <w:b w:val="0"/>
                <w:bCs w:val="0"/>
                <w:noProof/>
                <w:lang w:val="nb-NO" w:eastAsia="nb-NO"/>
              </w:rPr>
              <w:tab/>
            </w:r>
            <w:r w:rsidR="00D11F76" w:rsidRPr="008124F6">
              <w:rPr>
                <w:rStyle w:val="Hyperlink"/>
                <w:noProof/>
              </w:rPr>
              <w:t>USER STORY: change of hook-load measurement configuration in the middle of an operation</w:t>
            </w:r>
            <w:r w:rsidR="00D11F76">
              <w:rPr>
                <w:noProof/>
                <w:webHidden/>
              </w:rPr>
              <w:tab/>
            </w:r>
            <w:r w:rsidR="00D11F76">
              <w:rPr>
                <w:noProof/>
                <w:webHidden/>
              </w:rPr>
              <w:fldChar w:fldCharType="begin"/>
            </w:r>
            <w:r w:rsidR="00D11F76">
              <w:rPr>
                <w:noProof/>
                <w:webHidden/>
              </w:rPr>
              <w:instrText xml:space="preserve"> PAGEREF _Toc58245335 \h </w:instrText>
            </w:r>
            <w:r w:rsidR="00D11F76">
              <w:rPr>
                <w:noProof/>
                <w:webHidden/>
              </w:rPr>
            </w:r>
            <w:r w:rsidR="00D11F76">
              <w:rPr>
                <w:noProof/>
                <w:webHidden/>
              </w:rPr>
              <w:fldChar w:fldCharType="separate"/>
            </w:r>
            <w:r w:rsidR="00D11F76">
              <w:rPr>
                <w:noProof/>
                <w:webHidden/>
              </w:rPr>
              <w:t>13</w:t>
            </w:r>
            <w:r w:rsidR="00D11F76">
              <w:rPr>
                <w:noProof/>
                <w:webHidden/>
              </w:rPr>
              <w:fldChar w:fldCharType="end"/>
            </w:r>
          </w:hyperlink>
        </w:p>
        <w:p w14:paraId="6487CFC4" w14:textId="518E00A4" w:rsidR="00D11F76" w:rsidRDefault="00086159">
          <w:pPr>
            <w:pStyle w:val="TOC2"/>
            <w:tabs>
              <w:tab w:val="left" w:pos="880"/>
              <w:tab w:val="right" w:leader="dot" w:pos="14277"/>
            </w:tabs>
            <w:rPr>
              <w:rFonts w:eastAsiaTheme="minorEastAsia"/>
              <w:b w:val="0"/>
              <w:bCs w:val="0"/>
              <w:noProof/>
              <w:lang w:val="nb-NO" w:eastAsia="nb-NO"/>
            </w:rPr>
          </w:pPr>
          <w:hyperlink w:anchor="_Toc58245336" w:history="1">
            <w:r w:rsidR="00D11F76" w:rsidRPr="008124F6">
              <w:rPr>
                <w:rStyle w:val="Hyperlink"/>
                <w:noProof/>
              </w:rPr>
              <w:t>39.</w:t>
            </w:r>
            <w:r w:rsidR="00D11F76">
              <w:rPr>
                <w:rFonts w:eastAsiaTheme="minorEastAsia"/>
                <w:b w:val="0"/>
                <w:bCs w:val="0"/>
                <w:noProof/>
                <w:lang w:val="nb-NO" w:eastAsia="nb-NO"/>
              </w:rPr>
              <w:tab/>
            </w:r>
            <w:r w:rsidR="00D11F76" w:rsidRPr="008124F6">
              <w:rPr>
                <w:rStyle w:val="Hyperlink"/>
                <w:noProof/>
              </w:rPr>
              <w:t>USER STORY: False zero of the standpipe pressure</w:t>
            </w:r>
            <w:r w:rsidR="00D11F76">
              <w:rPr>
                <w:noProof/>
                <w:webHidden/>
              </w:rPr>
              <w:tab/>
            </w:r>
            <w:r w:rsidR="00D11F76">
              <w:rPr>
                <w:noProof/>
                <w:webHidden/>
              </w:rPr>
              <w:fldChar w:fldCharType="begin"/>
            </w:r>
            <w:r w:rsidR="00D11F76">
              <w:rPr>
                <w:noProof/>
                <w:webHidden/>
              </w:rPr>
              <w:instrText xml:space="preserve"> PAGEREF _Toc58245336 \h </w:instrText>
            </w:r>
            <w:r w:rsidR="00D11F76">
              <w:rPr>
                <w:noProof/>
                <w:webHidden/>
              </w:rPr>
            </w:r>
            <w:r w:rsidR="00D11F76">
              <w:rPr>
                <w:noProof/>
                <w:webHidden/>
              </w:rPr>
              <w:fldChar w:fldCharType="separate"/>
            </w:r>
            <w:r w:rsidR="00D11F76">
              <w:rPr>
                <w:noProof/>
                <w:webHidden/>
              </w:rPr>
              <w:t>13</w:t>
            </w:r>
            <w:r w:rsidR="00D11F76">
              <w:rPr>
                <w:noProof/>
                <w:webHidden/>
              </w:rPr>
              <w:fldChar w:fldCharType="end"/>
            </w:r>
          </w:hyperlink>
        </w:p>
        <w:p w14:paraId="493A836B" w14:textId="1A61F599" w:rsidR="00D11F76" w:rsidRDefault="00086159">
          <w:pPr>
            <w:pStyle w:val="TOC2"/>
            <w:tabs>
              <w:tab w:val="left" w:pos="880"/>
              <w:tab w:val="right" w:leader="dot" w:pos="14277"/>
            </w:tabs>
            <w:rPr>
              <w:rFonts w:eastAsiaTheme="minorEastAsia"/>
              <w:b w:val="0"/>
              <w:bCs w:val="0"/>
              <w:noProof/>
              <w:lang w:val="nb-NO" w:eastAsia="nb-NO"/>
            </w:rPr>
          </w:pPr>
          <w:hyperlink w:anchor="_Toc58245337" w:history="1">
            <w:r w:rsidR="00D11F76" w:rsidRPr="008124F6">
              <w:rPr>
                <w:rStyle w:val="Hyperlink"/>
                <w:noProof/>
              </w:rPr>
              <w:t>40.</w:t>
            </w:r>
            <w:r w:rsidR="00D11F76">
              <w:rPr>
                <w:rFonts w:eastAsiaTheme="minorEastAsia"/>
                <w:b w:val="0"/>
                <w:bCs w:val="0"/>
                <w:noProof/>
                <w:lang w:val="nb-NO" w:eastAsia="nb-NO"/>
              </w:rPr>
              <w:tab/>
            </w:r>
            <w:r w:rsidR="00D11F76" w:rsidRPr="008124F6">
              <w:rPr>
                <w:rStyle w:val="Hyperlink"/>
                <w:noProof/>
              </w:rPr>
              <w:t>USER STORY: Discrepancy between pump rate command and measured pump rate</w:t>
            </w:r>
            <w:r w:rsidR="00D11F76">
              <w:rPr>
                <w:noProof/>
                <w:webHidden/>
              </w:rPr>
              <w:tab/>
            </w:r>
            <w:r w:rsidR="00D11F76">
              <w:rPr>
                <w:noProof/>
                <w:webHidden/>
              </w:rPr>
              <w:fldChar w:fldCharType="begin"/>
            </w:r>
            <w:r w:rsidR="00D11F76">
              <w:rPr>
                <w:noProof/>
                <w:webHidden/>
              </w:rPr>
              <w:instrText xml:space="preserve"> PAGEREF _Toc58245337 \h </w:instrText>
            </w:r>
            <w:r w:rsidR="00D11F76">
              <w:rPr>
                <w:noProof/>
                <w:webHidden/>
              </w:rPr>
            </w:r>
            <w:r w:rsidR="00D11F76">
              <w:rPr>
                <w:noProof/>
                <w:webHidden/>
              </w:rPr>
              <w:fldChar w:fldCharType="separate"/>
            </w:r>
            <w:r w:rsidR="00D11F76">
              <w:rPr>
                <w:noProof/>
                <w:webHidden/>
              </w:rPr>
              <w:t>13</w:t>
            </w:r>
            <w:r w:rsidR="00D11F76">
              <w:rPr>
                <w:noProof/>
                <w:webHidden/>
              </w:rPr>
              <w:fldChar w:fldCharType="end"/>
            </w:r>
          </w:hyperlink>
        </w:p>
        <w:p w14:paraId="64D08B51" w14:textId="03C38A06" w:rsidR="00D11F76" w:rsidRDefault="00086159">
          <w:pPr>
            <w:pStyle w:val="TOC2"/>
            <w:tabs>
              <w:tab w:val="left" w:pos="880"/>
              <w:tab w:val="right" w:leader="dot" w:pos="14277"/>
            </w:tabs>
            <w:rPr>
              <w:rFonts w:eastAsiaTheme="minorEastAsia"/>
              <w:b w:val="0"/>
              <w:bCs w:val="0"/>
              <w:noProof/>
              <w:lang w:val="nb-NO" w:eastAsia="nb-NO"/>
            </w:rPr>
          </w:pPr>
          <w:hyperlink w:anchor="_Toc58245338" w:history="1">
            <w:r w:rsidR="00D11F76" w:rsidRPr="008124F6">
              <w:rPr>
                <w:rStyle w:val="Hyperlink"/>
                <w:noProof/>
              </w:rPr>
              <w:t>41.</w:t>
            </w:r>
            <w:r w:rsidR="00D11F76">
              <w:rPr>
                <w:rFonts w:eastAsiaTheme="minorEastAsia"/>
                <w:b w:val="0"/>
                <w:bCs w:val="0"/>
                <w:noProof/>
                <w:lang w:val="nb-NO" w:eastAsia="nb-NO"/>
              </w:rPr>
              <w:tab/>
            </w:r>
            <w:r w:rsidR="00D11F76" w:rsidRPr="008124F6">
              <w:rPr>
                <w:rStyle w:val="Hyperlink"/>
                <w:noProof/>
              </w:rPr>
              <w:t>USER STORY: In situ tortuosity from continuous inclination and azimuth</w:t>
            </w:r>
            <w:r w:rsidR="00D11F76">
              <w:rPr>
                <w:noProof/>
                <w:webHidden/>
              </w:rPr>
              <w:tab/>
            </w:r>
            <w:r w:rsidR="00D11F76">
              <w:rPr>
                <w:noProof/>
                <w:webHidden/>
              </w:rPr>
              <w:fldChar w:fldCharType="begin"/>
            </w:r>
            <w:r w:rsidR="00D11F76">
              <w:rPr>
                <w:noProof/>
                <w:webHidden/>
              </w:rPr>
              <w:instrText xml:space="preserve"> PAGEREF _Toc58245338 \h </w:instrText>
            </w:r>
            <w:r w:rsidR="00D11F76">
              <w:rPr>
                <w:noProof/>
                <w:webHidden/>
              </w:rPr>
            </w:r>
            <w:r w:rsidR="00D11F76">
              <w:rPr>
                <w:noProof/>
                <w:webHidden/>
              </w:rPr>
              <w:fldChar w:fldCharType="separate"/>
            </w:r>
            <w:r w:rsidR="00D11F76">
              <w:rPr>
                <w:noProof/>
                <w:webHidden/>
              </w:rPr>
              <w:t>14</w:t>
            </w:r>
            <w:r w:rsidR="00D11F76">
              <w:rPr>
                <w:noProof/>
                <w:webHidden/>
              </w:rPr>
              <w:fldChar w:fldCharType="end"/>
            </w:r>
          </w:hyperlink>
        </w:p>
        <w:p w14:paraId="2F7D8E66" w14:textId="67846D29" w:rsidR="00D11F76" w:rsidRDefault="00086159">
          <w:pPr>
            <w:pStyle w:val="TOC2"/>
            <w:tabs>
              <w:tab w:val="left" w:pos="880"/>
              <w:tab w:val="right" w:leader="dot" w:pos="14277"/>
            </w:tabs>
            <w:rPr>
              <w:rFonts w:eastAsiaTheme="minorEastAsia"/>
              <w:b w:val="0"/>
              <w:bCs w:val="0"/>
              <w:noProof/>
              <w:lang w:val="nb-NO" w:eastAsia="nb-NO"/>
            </w:rPr>
          </w:pPr>
          <w:hyperlink w:anchor="_Toc58245339" w:history="1">
            <w:r w:rsidR="00D11F76" w:rsidRPr="008124F6">
              <w:rPr>
                <w:rStyle w:val="Hyperlink"/>
                <w:noProof/>
              </w:rPr>
              <w:t>42.</w:t>
            </w:r>
            <w:r w:rsidR="00D11F76">
              <w:rPr>
                <w:rFonts w:eastAsiaTheme="minorEastAsia"/>
                <w:b w:val="0"/>
                <w:bCs w:val="0"/>
                <w:noProof/>
                <w:lang w:val="nb-NO" w:eastAsia="nb-NO"/>
              </w:rPr>
              <w:tab/>
            </w:r>
            <w:r w:rsidR="00D11F76" w:rsidRPr="008124F6">
              <w:rPr>
                <w:rStyle w:val="Hyperlink"/>
                <w:noProof/>
              </w:rPr>
              <w:t>USER STORY: calculation of inclination from a dynamic sub</w:t>
            </w:r>
            <w:r w:rsidR="00D11F76">
              <w:rPr>
                <w:noProof/>
                <w:webHidden/>
              </w:rPr>
              <w:tab/>
            </w:r>
            <w:r w:rsidR="00D11F76">
              <w:rPr>
                <w:noProof/>
                <w:webHidden/>
              </w:rPr>
              <w:fldChar w:fldCharType="begin"/>
            </w:r>
            <w:r w:rsidR="00D11F76">
              <w:rPr>
                <w:noProof/>
                <w:webHidden/>
              </w:rPr>
              <w:instrText xml:space="preserve"> PAGEREF _Toc58245339 \h </w:instrText>
            </w:r>
            <w:r w:rsidR="00D11F76">
              <w:rPr>
                <w:noProof/>
                <w:webHidden/>
              </w:rPr>
            </w:r>
            <w:r w:rsidR="00D11F76">
              <w:rPr>
                <w:noProof/>
                <w:webHidden/>
              </w:rPr>
              <w:fldChar w:fldCharType="separate"/>
            </w:r>
            <w:r w:rsidR="00D11F76">
              <w:rPr>
                <w:noProof/>
                <w:webHidden/>
              </w:rPr>
              <w:t>14</w:t>
            </w:r>
            <w:r w:rsidR="00D11F76">
              <w:rPr>
                <w:noProof/>
                <w:webHidden/>
              </w:rPr>
              <w:fldChar w:fldCharType="end"/>
            </w:r>
          </w:hyperlink>
        </w:p>
        <w:p w14:paraId="7ECCAF13" w14:textId="069EA6D0" w:rsidR="00D11F76" w:rsidRDefault="00086159">
          <w:pPr>
            <w:pStyle w:val="TOC2"/>
            <w:tabs>
              <w:tab w:val="left" w:pos="880"/>
              <w:tab w:val="right" w:leader="dot" w:pos="14277"/>
            </w:tabs>
            <w:rPr>
              <w:rFonts w:eastAsiaTheme="minorEastAsia"/>
              <w:b w:val="0"/>
              <w:bCs w:val="0"/>
              <w:noProof/>
              <w:lang w:val="nb-NO" w:eastAsia="nb-NO"/>
            </w:rPr>
          </w:pPr>
          <w:hyperlink w:anchor="_Toc58245340" w:history="1">
            <w:r w:rsidR="00D11F76" w:rsidRPr="008124F6">
              <w:rPr>
                <w:rStyle w:val="Hyperlink"/>
                <w:noProof/>
              </w:rPr>
              <w:t>43.</w:t>
            </w:r>
            <w:r w:rsidR="00D11F76">
              <w:rPr>
                <w:rFonts w:eastAsiaTheme="minorEastAsia"/>
                <w:b w:val="0"/>
                <w:bCs w:val="0"/>
                <w:noProof/>
                <w:lang w:val="nb-NO" w:eastAsia="nb-NO"/>
              </w:rPr>
              <w:tab/>
            </w:r>
            <w:r w:rsidR="00D11F76" w:rsidRPr="008124F6">
              <w:rPr>
                <w:rStyle w:val="Hyperlink"/>
                <w:noProof/>
              </w:rPr>
              <w:t>USER STORY: Fann 35 measurements at high temperature</w:t>
            </w:r>
            <w:r w:rsidR="00D11F76">
              <w:rPr>
                <w:noProof/>
                <w:webHidden/>
              </w:rPr>
              <w:tab/>
            </w:r>
            <w:r w:rsidR="00D11F76">
              <w:rPr>
                <w:noProof/>
                <w:webHidden/>
              </w:rPr>
              <w:fldChar w:fldCharType="begin"/>
            </w:r>
            <w:r w:rsidR="00D11F76">
              <w:rPr>
                <w:noProof/>
                <w:webHidden/>
              </w:rPr>
              <w:instrText xml:space="preserve"> PAGEREF _Toc58245340 \h </w:instrText>
            </w:r>
            <w:r w:rsidR="00D11F76">
              <w:rPr>
                <w:noProof/>
                <w:webHidden/>
              </w:rPr>
            </w:r>
            <w:r w:rsidR="00D11F76">
              <w:rPr>
                <w:noProof/>
                <w:webHidden/>
              </w:rPr>
              <w:fldChar w:fldCharType="separate"/>
            </w:r>
            <w:r w:rsidR="00D11F76">
              <w:rPr>
                <w:noProof/>
                <w:webHidden/>
              </w:rPr>
              <w:t>14</w:t>
            </w:r>
            <w:r w:rsidR="00D11F76">
              <w:rPr>
                <w:noProof/>
                <w:webHidden/>
              </w:rPr>
              <w:fldChar w:fldCharType="end"/>
            </w:r>
          </w:hyperlink>
        </w:p>
        <w:p w14:paraId="0D656BCF" w14:textId="170505AC" w:rsidR="00D11F76" w:rsidRDefault="00086159">
          <w:pPr>
            <w:pStyle w:val="TOC2"/>
            <w:tabs>
              <w:tab w:val="left" w:pos="880"/>
              <w:tab w:val="right" w:leader="dot" w:pos="14277"/>
            </w:tabs>
            <w:rPr>
              <w:rFonts w:eastAsiaTheme="minorEastAsia"/>
              <w:b w:val="0"/>
              <w:bCs w:val="0"/>
              <w:noProof/>
              <w:lang w:val="nb-NO" w:eastAsia="nb-NO"/>
            </w:rPr>
          </w:pPr>
          <w:hyperlink w:anchor="_Toc58245341" w:history="1">
            <w:r w:rsidR="00D11F76" w:rsidRPr="008124F6">
              <w:rPr>
                <w:rStyle w:val="Hyperlink"/>
                <w:noProof/>
              </w:rPr>
              <w:t>44.</w:t>
            </w:r>
            <w:r w:rsidR="00D11F76">
              <w:rPr>
                <w:rFonts w:eastAsiaTheme="minorEastAsia"/>
                <w:b w:val="0"/>
                <w:bCs w:val="0"/>
                <w:noProof/>
                <w:lang w:val="nb-NO" w:eastAsia="nb-NO"/>
              </w:rPr>
              <w:tab/>
            </w:r>
            <w:r w:rsidR="00D11F76" w:rsidRPr="008124F6">
              <w:rPr>
                <w:rStyle w:val="Hyperlink"/>
                <w:noProof/>
              </w:rPr>
              <w:t>USER STORY: Fann 35 measurements of a thixotropic and weighted fluid</w:t>
            </w:r>
            <w:r w:rsidR="00D11F76">
              <w:rPr>
                <w:noProof/>
                <w:webHidden/>
              </w:rPr>
              <w:tab/>
            </w:r>
            <w:r w:rsidR="00D11F76">
              <w:rPr>
                <w:noProof/>
                <w:webHidden/>
              </w:rPr>
              <w:fldChar w:fldCharType="begin"/>
            </w:r>
            <w:r w:rsidR="00D11F76">
              <w:rPr>
                <w:noProof/>
                <w:webHidden/>
              </w:rPr>
              <w:instrText xml:space="preserve"> PAGEREF _Toc58245341 \h </w:instrText>
            </w:r>
            <w:r w:rsidR="00D11F76">
              <w:rPr>
                <w:noProof/>
                <w:webHidden/>
              </w:rPr>
            </w:r>
            <w:r w:rsidR="00D11F76">
              <w:rPr>
                <w:noProof/>
                <w:webHidden/>
              </w:rPr>
              <w:fldChar w:fldCharType="separate"/>
            </w:r>
            <w:r w:rsidR="00D11F76">
              <w:rPr>
                <w:noProof/>
                <w:webHidden/>
              </w:rPr>
              <w:t>14</w:t>
            </w:r>
            <w:r w:rsidR="00D11F76">
              <w:rPr>
                <w:noProof/>
                <w:webHidden/>
              </w:rPr>
              <w:fldChar w:fldCharType="end"/>
            </w:r>
          </w:hyperlink>
        </w:p>
        <w:p w14:paraId="06E59A14" w14:textId="7003D1C5" w:rsidR="00D11F76" w:rsidRDefault="00086159">
          <w:pPr>
            <w:pStyle w:val="TOC2"/>
            <w:tabs>
              <w:tab w:val="left" w:pos="880"/>
              <w:tab w:val="right" w:leader="dot" w:pos="14277"/>
            </w:tabs>
            <w:rPr>
              <w:rFonts w:eastAsiaTheme="minorEastAsia"/>
              <w:b w:val="0"/>
              <w:bCs w:val="0"/>
              <w:noProof/>
              <w:lang w:val="nb-NO" w:eastAsia="nb-NO"/>
            </w:rPr>
          </w:pPr>
          <w:hyperlink w:anchor="_Toc58245342" w:history="1">
            <w:r w:rsidR="00D11F76" w:rsidRPr="008124F6">
              <w:rPr>
                <w:rStyle w:val="Hyperlink"/>
                <w:noProof/>
              </w:rPr>
              <w:t>45.</w:t>
            </w:r>
            <w:r w:rsidR="00D11F76">
              <w:rPr>
                <w:rFonts w:eastAsiaTheme="minorEastAsia"/>
                <w:b w:val="0"/>
                <w:bCs w:val="0"/>
                <w:noProof/>
                <w:lang w:val="nb-NO" w:eastAsia="nb-NO"/>
              </w:rPr>
              <w:tab/>
            </w:r>
            <w:r w:rsidR="00D11F76" w:rsidRPr="008124F6">
              <w:rPr>
                <w:rStyle w:val="Hyperlink"/>
                <w:noProof/>
              </w:rPr>
              <w:t>USER STORY: Fluid rheological behavior when drilling reactive shales</w:t>
            </w:r>
            <w:r w:rsidR="00D11F76">
              <w:rPr>
                <w:noProof/>
                <w:webHidden/>
              </w:rPr>
              <w:tab/>
            </w:r>
            <w:r w:rsidR="00D11F76">
              <w:rPr>
                <w:noProof/>
                <w:webHidden/>
              </w:rPr>
              <w:fldChar w:fldCharType="begin"/>
            </w:r>
            <w:r w:rsidR="00D11F76">
              <w:rPr>
                <w:noProof/>
                <w:webHidden/>
              </w:rPr>
              <w:instrText xml:space="preserve"> PAGEREF _Toc58245342 \h </w:instrText>
            </w:r>
            <w:r w:rsidR="00D11F76">
              <w:rPr>
                <w:noProof/>
                <w:webHidden/>
              </w:rPr>
            </w:r>
            <w:r w:rsidR="00D11F76">
              <w:rPr>
                <w:noProof/>
                <w:webHidden/>
              </w:rPr>
              <w:fldChar w:fldCharType="separate"/>
            </w:r>
            <w:r w:rsidR="00D11F76">
              <w:rPr>
                <w:noProof/>
                <w:webHidden/>
              </w:rPr>
              <w:t>14</w:t>
            </w:r>
            <w:r w:rsidR="00D11F76">
              <w:rPr>
                <w:noProof/>
                <w:webHidden/>
              </w:rPr>
              <w:fldChar w:fldCharType="end"/>
            </w:r>
          </w:hyperlink>
        </w:p>
        <w:p w14:paraId="31549562" w14:textId="4FD3D0D1" w:rsidR="00D11F76" w:rsidRDefault="00086159">
          <w:pPr>
            <w:pStyle w:val="TOC2"/>
            <w:tabs>
              <w:tab w:val="left" w:pos="880"/>
              <w:tab w:val="right" w:leader="dot" w:pos="14277"/>
            </w:tabs>
            <w:rPr>
              <w:rFonts w:eastAsiaTheme="minorEastAsia"/>
              <w:b w:val="0"/>
              <w:bCs w:val="0"/>
              <w:noProof/>
              <w:lang w:val="nb-NO" w:eastAsia="nb-NO"/>
            </w:rPr>
          </w:pPr>
          <w:hyperlink w:anchor="_Toc58245343" w:history="1">
            <w:r w:rsidR="00D11F76" w:rsidRPr="008124F6">
              <w:rPr>
                <w:rStyle w:val="Hyperlink"/>
                <w:noProof/>
              </w:rPr>
              <w:t>46.</w:t>
            </w:r>
            <w:r w:rsidR="00D11F76">
              <w:rPr>
                <w:rFonts w:eastAsiaTheme="minorEastAsia"/>
                <w:b w:val="0"/>
                <w:bCs w:val="0"/>
                <w:noProof/>
                <w:lang w:val="nb-NO" w:eastAsia="nb-NO"/>
              </w:rPr>
              <w:tab/>
            </w:r>
            <w:r w:rsidR="00D11F76" w:rsidRPr="008124F6">
              <w:rPr>
                <w:rStyle w:val="Hyperlink"/>
                <w:noProof/>
              </w:rPr>
              <w:t>USER STORY: Unclear temperature conditions for mud density</w:t>
            </w:r>
            <w:r w:rsidR="00D11F76">
              <w:rPr>
                <w:noProof/>
                <w:webHidden/>
              </w:rPr>
              <w:tab/>
            </w:r>
            <w:r w:rsidR="00D11F76">
              <w:rPr>
                <w:noProof/>
                <w:webHidden/>
              </w:rPr>
              <w:fldChar w:fldCharType="begin"/>
            </w:r>
            <w:r w:rsidR="00D11F76">
              <w:rPr>
                <w:noProof/>
                <w:webHidden/>
              </w:rPr>
              <w:instrText xml:space="preserve"> PAGEREF _Toc58245343 \h </w:instrText>
            </w:r>
            <w:r w:rsidR="00D11F76">
              <w:rPr>
                <w:noProof/>
                <w:webHidden/>
              </w:rPr>
            </w:r>
            <w:r w:rsidR="00D11F76">
              <w:rPr>
                <w:noProof/>
                <w:webHidden/>
              </w:rPr>
              <w:fldChar w:fldCharType="separate"/>
            </w:r>
            <w:r w:rsidR="00D11F76">
              <w:rPr>
                <w:noProof/>
                <w:webHidden/>
              </w:rPr>
              <w:t>14</w:t>
            </w:r>
            <w:r w:rsidR="00D11F76">
              <w:rPr>
                <w:noProof/>
                <w:webHidden/>
              </w:rPr>
              <w:fldChar w:fldCharType="end"/>
            </w:r>
          </w:hyperlink>
        </w:p>
        <w:p w14:paraId="14F39936" w14:textId="3D1D3168" w:rsidR="00D11F76" w:rsidRDefault="00086159">
          <w:pPr>
            <w:pStyle w:val="TOC2"/>
            <w:tabs>
              <w:tab w:val="left" w:pos="880"/>
              <w:tab w:val="right" w:leader="dot" w:pos="14277"/>
            </w:tabs>
            <w:rPr>
              <w:rFonts w:eastAsiaTheme="minorEastAsia"/>
              <w:b w:val="0"/>
              <w:bCs w:val="0"/>
              <w:noProof/>
              <w:lang w:val="nb-NO" w:eastAsia="nb-NO"/>
            </w:rPr>
          </w:pPr>
          <w:hyperlink w:anchor="_Toc58245344" w:history="1">
            <w:r w:rsidR="00D11F76" w:rsidRPr="008124F6">
              <w:rPr>
                <w:rStyle w:val="Hyperlink"/>
                <w:noProof/>
              </w:rPr>
              <w:t>47.</w:t>
            </w:r>
            <w:r w:rsidR="00D11F76">
              <w:rPr>
                <w:rFonts w:eastAsiaTheme="minorEastAsia"/>
                <w:b w:val="0"/>
                <w:bCs w:val="0"/>
                <w:noProof/>
                <w:lang w:val="nb-NO" w:eastAsia="nb-NO"/>
              </w:rPr>
              <w:tab/>
            </w:r>
            <w:r w:rsidR="00D11F76" w:rsidRPr="008124F6">
              <w:rPr>
                <w:rStyle w:val="Hyperlink"/>
                <w:noProof/>
              </w:rPr>
              <w:t>USER STORY: Unclear source of the fluid sample</w:t>
            </w:r>
            <w:r w:rsidR="00D11F76">
              <w:rPr>
                <w:noProof/>
                <w:webHidden/>
              </w:rPr>
              <w:tab/>
            </w:r>
            <w:r w:rsidR="00D11F76">
              <w:rPr>
                <w:noProof/>
                <w:webHidden/>
              </w:rPr>
              <w:fldChar w:fldCharType="begin"/>
            </w:r>
            <w:r w:rsidR="00D11F76">
              <w:rPr>
                <w:noProof/>
                <w:webHidden/>
              </w:rPr>
              <w:instrText xml:space="preserve"> PAGEREF _Toc58245344 \h </w:instrText>
            </w:r>
            <w:r w:rsidR="00D11F76">
              <w:rPr>
                <w:noProof/>
                <w:webHidden/>
              </w:rPr>
            </w:r>
            <w:r w:rsidR="00D11F76">
              <w:rPr>
                <w:noProof/>
                <w:webHidden/>
              </w:rPr>
              <w:fldChar w:fldCharType="separate"/>
            </w:r>
            <w:r w:rsidR="00D11F76">
              <w:rPr>
                <w:noProof/>
                <w:webHidden/>
              </w:rPr>
              <w:t>15</w:t>
            </w:r>
            <w:r w:rsidR="00D11F76">
              <w:rPr>
                <w:noProof/>
                <w:webHidden/>
              </w:rPr>
              <w:fldChar w:fldCharType="end"/>
            </w:r>
          </w:hyperlink>
        </w:p>
        <w:p w14:paraId="60496077" w14:textId="698CBD08" w:rsidR="00D11F76" w:rsidRDefault="00086159">
          <w:pPr>
            <w:pStyle w:val="TOC2"/>
            <w:tabs>
              <w:tab w:val="left" w:pos="880"/>
              <w:tab w:val="right" w:leader="dot" w:pos="14277"/>
            </w:tabs>
            <w:rPr>
              <w:rFonts w:eastAsiaTheme="minorEastAsia"/>
              <w:b w:val="0"/>
              <w:bCs w:val="0"/>
              <w:noProof/>
              <w:lang w:val="nb-NO" w:eastAsia="nb-NO"/>
            </w:rPr>
          </w:pPr>
          <w:hyperlink w:anchor="_Toc58245345" w:history="1">
            <w:r w:rsidR="00D11F76" w:rsidRPr="008124F6">
              <w:rPr>
                <w:rStyle w:val="Hyperlink"/>
                <w:noProof/>
              </w:rPr>
              <w:t>48.</w:t>
            </w:r>
            <w:r w:rsidR="00D11F76">
              <w:rPr>
                <w:rFonts w:eastAsiaTheme="minorEastAsia"/>
                <w:b w:val="0"/>
                <w:bCs w:val="0"/>
                <w:noProof/>
                <w:lang w:val="nb-NO" w:eastAsia="nb-NO"/>
              </w:rPr>
              <w:tab/>
            </w:r>
            <w:r w:rsidR="00D11F76" w:rsidRPr="008124F6">
              <w:rPr>
                <w:rStyle w:val="Hyperlink"/>
                <w:noProof/>
              </w:rPr>
              <w:t>USER STORY: Unclear measurement of the mud density when utilizing loss circulation material</w:t>
            </w:r>
            <w:r w:rsidR="00D11F76">
              <w:rPr>
                <w:noProof/>
                <w:webHidden/>
              </w:rPr>
              <w:tab/>
            </w:r>
            <w:r w:rsidR="00D11F76">
              <w:rPr>
                <w:noProof/>
                <w:webHidden/>
              </w:rPr>
              <w:fldChar w:fldCharType="begin"/>
            </w:r>
            <w:r w:rsidR="00D11F76">
              <w:rPr>
                <w:noProof/>
                <w:webHidden/>
              </w:rPr>
              <w:instrText xml:space="preserve"> PAGEREF _Toc58245345 \h </w:instrText>
            </w:r>
            <w:r w:rsidR="00D11F76">
              <w:rPr>
                <w:noProof/>
                <w:webHidden/>
              </w:rPr>
            </w:r>
            <w:r w:rsidR="00D11F76">
              <w:rPr>
                <w:noProof/>
                <w:webHidden/>
              </w:rPr>
              <w:fldChar w:fldCharType="separate"/>
            </w:r>
            <w:r w:rsidR="00D11F76">
              <w:rPr>
                <w:noProof/>
                <w:webHidden/>
              </w:rPr>
              <w:t>15</w:t>
            </w:r>
            <w:r w:rsidR="00D11F76">
              <w:rPr>
                <w:noProof/>
                <w:webHidden/>
              </w:rPr>
              <w:fldChar w:fldCharType="end"/>
            </w:r>
          </w:hyperlink>
        </w:p>
        <w:p w14:paraId="7A06A9BE" w14:textId="424A0C8D" w:rsidR="00D11F76" w:rsidRDefault="00086159">
          <w:pPr>
            <w:pStyle w:val="TOC2"/>
            <w:tabs>
              <w:tab w:val="left" w:pos="880"/>
              <w:tab w:val="right" w:leader="dot" w:pos="14277"/>
            </w:tabs>
            <w:rPr>
              <w:rFonts w:eastAsiaTheme="minorEastAsia"/>
              <w:b w:val="0"/>
              <w:bCs w:val="0"/>
              <w:noProof/>
              <w:lang w:val="nb-NO" w:eastAsia="nb-NO"/>
            </w:rPr>
          </w:pPr>
          <w:hyperlink w:anchor="_Toc58245346" w:history="1">
            <w:r w:rsidR="00D11F76" w:rsidRPr="008124F6">
              <w:rPr>
                <w:rStyle w:val="Hyperlink"/>
                <w:noProof/>
              </w:rPr>
              <w:t>49.</w:t>
            </w:r>
            <w:r w:rsidR="00D11F76">
              <w:rPr>
                <w:rFonts w:eastAsiaTheme="minorEastAsia"/>
                <w:b w:val="0"/>
                <w:bCs w:val="0"/>
                <w:noProof/>
                <w:lang w:val="nb-NO" w:eastAsia="nb-NO"/>
              </w:rPr>
              <w:tab/>
            </w:r>
            <w:r w:rsidR="00D11F76" w:rsidRPr="008124F6">
              <w:rPr>
                <w:rStyle w:val="Hyperlink"/>
                <w:noProof/>
              </w:rPr>
              <w:t>USER STORY: Rheological measurement of drilling fluids with LCM</w:t>
            </w:r>
            <w:r w:rsidR="00D11F76">
              <w:rPr>
                <w:noProof/>
                <w:webHidden/>
              </w:rPr>
              <w:tab/>
            </w:r>
            <w:r w:rsidR="00D11F76">
              <w:rPr>
                <w:noProof/>
                <w:webHidden/>
              </w:rPr>
              <w:fldChar w:fldCharType="begin"/>
            </w:r>
            <w:r w:rsidR="00D11F76">
              <w:rPr>
                <w:noProof/>
                <w:webHidden/>
              </w:rPr>
              <w:instrText xml:space="preserve"> PAGEREF _Toc58245346 \h </w:instrText>
            </w:r>
            <w:r w:rsidR="00D11F76">
              <w:rPr>
                <w:noProof/>
                <w:webHidden/>
              </w:rPr>
            </w:r>
            <w:r w:rsidR="00D11F76">
              <w:rPr>
                <w:noProof/>
                <w:webHidden/>
              </w:rPr>
              <w:fldChar w:fldCharType="separate"/>
            </w:r>
            <w:r w:rsidR="00D11F76">
              <w:rPr>
                <w:noProof/>
                <w:webHidden/>
              </w:rPr>
              <w:t>15</w:t>
            </w:r>
            <w:r w:rsidR="00D11F76">
              <w:rPr>
                <w:noProof/>
                <w:webHidden/>
              </w:rPr>
              <w:fldChar w:fldCharType="end"/>
            </w:r>
          </w:hyperlink>
        </w:p>
        <w:p w14:paraId="6CAAC92B" w14:textId="1B0E8E09" w:rsidR="00D11F76" w:rsidRDefault="00086159">
          <w:pPr>
            <w:pStyle w:val="TOC2"/>
            <w:tabs>
              <w:tab w:val="left" w:pos="880"/>
              <w:tab w:val="right" w:leader="dot" w:pos="14277"/>
            </w:tabs>
            <w:rPr>
              <w:rFonts w:eastAsiaTheme="minorEastAsia"/>
              <w:b w:val="0"/>
              <w:bCs w:val="0"/>
              <w:noProof/>
              <w:lang w:val="nb-NO" w:eastAsia="nb-NO"/>
            </w:rPr>
          </w:pPr>
          <w:hyperlink w:anchor="_Toc58245347" w:history="1">
            <w:r w:rsidR="00D11F76" w:rsidRPr="008124F6">
              <w:rPr>
                <w:rStyle w:val="Hyperlink"/>
                <w:noProof/>
              </w:rPr>
              <w:t>50.</w:t>
            </w:r>
            <w:r w:rsidR="00D11F76">
              <w:rPr>
                <w:rFonts w:eastAsiaTheme="minorEastAsia"/>
                <w:b w:val="0"/>
                <w:bCs w:val="0"/>
                <w:noProof/>
                <w:lang w:val="nb-NO" w:eastAsia="nb-NO"/>
              </w:rPr>
              <w:tab/>
            </w:r>
            <w:r w:rsidR="00D11F76" w:rsidRPr="008124F6">
              <w:rPr>
                <w:rStyle w:val="Hyperlink"/>
                <w:noProof/>
              </w:rPr>
              <w:t>USER STORY: Effect of Thixotropy on Pipe Rheometers</w:t>
            </w:r>
            <w:r w:rsidR="00D11F76">
              <w:rPr>
                <w:noProof/>
                <w:webHidden/>
              </w:rPr>
              <w:tab/>
            </w:r>
            <w:r w:rsidR="00D11F76">
              <w:rPr>
                <w:noProof/>
                <w:webHidden/>
              </w:rPr>
              <w:fldChar w:fldCharType="begin"/>
            </w:r>
            <w:r w:rsidR="00D11F76">
              <w:rPr>
                <w:noProof/>
                <w:webHidden/>
              </w:rPr>
              <w:instrText xml:space="preserve"> PAGEREF _Toc58245347 \h </w:instrText>
            </w:r>
            <w:r w:rsidR="00D11F76">
              <w:rPr>
                <w:noProof/>
                <w:webHidden/>
              </w:rPr>
            </w:r>
            <w:r w:rsidR="00D11F76">
              <w:rPr>
                <w:noProof/>
                <w:webHidden/>
              </w:rPr>
              <w:fldChar w:fldCharType="separate"/>
            </w:r>
            <w:r w:rsidR="00D11F76">
              <w:rPr>
                <w:noProof/>
                <w:webHidden/>
              </w:rPr>
              <w:t>15</w:t>
            </w:r>
            <w:r w:rsidR="00D11F76">
              <w:rPr>
                <w:noProof/>
                <w:webHidden/>
              </w:rPr>
              <w:fldChar w:fldCharType="end"/>
            </w:r>
          </w:hyperlink>
        </w:p>
        <w:p w14:paraId="6EF46D3B" w14:textId="1B3A0764" w:rsidR="00D11F76" w:rsidRDefault="00086159">
          <w:pPr>
            <w:pStyle w:val="TOC2"/>
            <w:tabs>
              <w:tab w:val="left" w:pos="880"/>
              <w:tab w:val="right" w:leader="dot" w:pos="14277"/>
            </w:tabs>
            <w:rPr>
              <w:rFonts w:eastAsiaTheme="minorEastAsia"/>
              <w:b w:val="0"/>
              <w:bCs w:val="0"/>
              <w:noProof/>
              <w:lang w:val="nb-NO" w:eastAsia="nb-NO"/>
            </w:rPr>
          </w:pPr>
          <w:hyperlink w:anchor="_Toc58245348" w:history="1">
            <w:r w:rsidR="00D11F76" w:rsidRPr="008124F6">
              <w:rPr>
                <w:rStyle w:val="Hyperlink"/>
                <w:noProof/>
              </w:rPr>
              <w:t>51.</w:t>
            </w:r>
            <w:r w:rsidR="00D11F76">
              <w:rPr>
                <w:rFonts w:eastAsiaTheme="minorEastAsia"/>
                <w:b w:val="0"/>
                <w:bCs w:val="0"/>
                <w:noProof/>
                <w:lang w:val="nb-NO" w:eastAsia="nb-NO"/>
              </w:rPr>
              <w:tab/>
            </w:r>
            <w:r w:rsidR="00D11F76" w:rsidRPr="008124F6">
              <w:rPr>
                <w:rStyle w:val="Hyperlink"/>
                <w:noProof/>
              </w:rPr>
              <w:t>USER STORY: WOB Calibration</w:t>
            </w:r>
            <w:r w:rsidR="00D11F76">
              <w:rPr>
                <w:noProof/>
                <w:webHidden/>
              </w:rPr>
              <w:tab/>
            </w:r>
            <w:r w:rsidR="00D11F76">
              <w:rPr>
                <w:noProof/>
                <w:webHidden/>
              </w:rPr>
              <w:fldChar w:fldCharType="begin"/>
            </w:r>
            <w:r w:rsidR="00D11F76">
              <w:rPr>
                <w:noProof/>
                <w:webHidden/>
              </w:rPr>
              <w:instrText xml:space="preserve"> PAGEREF _Toc58245348 \h </w:instrText>
            </w:r>
            <w:r w:rsidR="00D11F76">
              <w:rPr>
                <w:noProof/>
                <w:webHidden/>
              </w:rPr>
            </w:r>
            <w:r w:rsidR="00D11F76">
              <w:rPr>
                <w:noProof/>
                <w:webHidden/>
              </w:rPr>
              <w:fldChar w:fldCharType="separate"/>
            </w:r>
            <w:r w:rsidR="00D11F76">
              <w:rPr>
                <w:noProof/>
                <w:webHidden/>
              </w:rPr>
              <w:t>15</w:t>
            </w:r>
            <w:r w:rsidR="00D11F76">
              <w:rPr>
                <w:noProof/>
                <w:webHidden/>
              </w:rPr>
              <w:fldChar w:fldCharType="end"/>
            </w:r>
          </w:hyperlink>
        </w:p>
        <w:p w14:paraId="320F5EF4" w14:textId="61111B6F" w:rsidR="00D11F76" w:rsidRDefault="00086159">
          <w:pPr>
            <w:pStyle w:val="TOC2"/>
            <w:tabs>
              <w:tab w:val="left" w:pos="880"/>
              <w:tab w:val="right" w:leader="dot" w:pos="14277"/>
            </w:tabs>
            <w:rPr>
              <w:rFonts w:eastAsiaTheme="minorEastAsia"/>
              <w:b w:val="0"/>
              <w:bCs w:val="0"/>
              <w:noProof/>
              <w:lang w:val="nb-NO" w:eastAsia="nb-NO"/>
            </w:rPr>
          </w:pPr>
          <w:hyperlink w:anchor="_Toc58245349" w:history="1">
            <w:r w:rsidR="00D11F76" w:rsidRPr="008124F6">
              <w:rPr>
                <w:rStyle w:val="Hyperlink"/>
                <w:noProof/>
              </w:rPr>
              <w:t>52.</w:t>
            </w:r>
            <w:r w:rsidR="00D11F76">
              <w:rPr>
                <w:rFonts w:eastAsiaTheme="minorEastAsia"/>
                <w:b w:val="0"/>
                <w:bCs w:val="0"/>
                <w:noProof/>
                <w:lang w:val="nb-NO" w:eastAsia="nb-NO"/>
              </w:rPr>
              <w:tab/>
            </w:r>
            <w:r w:rsidR="00D11F76" w:rsidRPr="008124F6">
              <w:rPr>
                <w:rStyle w:val="Hyperlink"/>
                <w:noProof/>
              </w:rPr>
              <w:t>USER STORY: pick-up/slack-off friction test executed without removing torque on the top-drive</w:t>
            </w:r>
            <w:r w:rsidR="00D11F76">
              <w:rPr>
                <w:noProof/>
                <w:webHidden/>
              </w:rPr>
              <w:tab/>
            </w:r>
            <w:r w:rsidR="00D11F76">
              <w:rPr>
                <w:noProof/>
                <w:webHidden/>
              </w:rPr>
              <w:fldChar w:fldCharType="begin"/>
            </w:r>
            <w:r w:rsidR="00D11F76">
              <w:rPr>
                <w:noProof/>
                <w:webHidden/>
              </w:rPr>
              <w:instrText xml:space="preserve"> PAGEREF _Toc58245349 \h </w:instrText>
            </w:r>
            <w:r w:rsidR="00D11F76">
              <w:rPr>
                <w:noProof/>
                <w:webHidden/>
              </w:rPr>
            </w:r>
            <w:r w:rsidR="00D11F76">
              <w:rPr>
                <w:noProof/>
                <w:webHidden/>
              </w:rPr>
              <w:fldChar w:fldCharType="separate"/>
            </w:r>
            <w:r w:rsidR="00D11F76">
              <w:rPr>
                <w:noProof/>
                <w:webHidden/>
              </w:rPr>
              <w:t>15</w:t>
            </w:r>
            <w:r w:rsidR="00D11F76">
              <w:rPr>
                <w:noProof/>
                <w:webHidden/>
              </w:rPr>
              <w:fldChar w:fldCharType="end"/>
            </w:r>
          </w:hyperlink>
        </w:p>
        <w:p w14:paraId="12BA8D7C" w14:textId="26E10D5D" w:rsidR="00D11F76" w:rsidRDefault="00086159">
          <w:pPr>
            <w:pStyle w:val="TOC2"/>
            <w:tabs>
              <w:tab w:val="left" w:pos="880"/>
              <w:tab w:val="right" w:leader="dot" w:pos="14277"/>
            </w:tabs>
            <w:rPr>
              <w:rFonts w:eastAsiaTheme="minorEastAsia"/>
              <w:b w:val="0"/>
              <w:bCs w:val="0"/>
              <w:noProof/>
              <w:lang w:val="nb-NO" w:eastAsia="nb-NO"/>
            </w:rPr>
          </w:pPr>
          <w:hyperlink w:anchor="_Toc58245350" w:history="1">
            <w:r w:rsidR="00D11F76" w:rsidRPr="008124F6">
              <w:rPr>
                <w:rStyle w:val="Hyperlink"/>
                <w:noProof/>
              </w:rPr>
              <w:t>53.</w:t>
            </w:r>
            <w:r w:rsidR="00D11F76">
              <w:rPr>
                <w:rFonts w:eastAsiaTheme="minorEastAsia"/>
                <w:b w:val="0"/>
                <w:bCs w:val="0"/>
                <w:noProof/>
                <w:lang w:val="nb-NO" w:eastAsia="nb-NO"/>
              </w:rPr>
              <w:tab/>
            </w:r>
            <w:r w:rsidR="00D11F76" w:rsidRPr="008124F6">
              <w:rPr>
                <w:rStyle w:val="Hyperlink"/>
                <w:noProof/>
              </w:rPr>
              <w:t>USER STORY: Influence of the mud hose and umbilical on the hook-load</w:t>
            </w:r>
            <w:r w:rsidR="00D11F76">
              <w:rPr>
                <w:noProof/>
                <w:webHidden/>
              </w:rPr>
              <w:tab/>
            </w:r>
            <w:r w:rsidR="00D11F76">
              <w:rPr>
                <w:noProof/>
                <w:webHidden/>
              </w:rPr>
              <w:fldChar w:fldCharType="begin"/>
            </w:r>
            <w:r w:rsidR="00D11F76">
              <w:rPr>
                <w:noProof/>
                <w:webHidden/>
              </w:rPr>
              <w:instrText xml:space="preserve"> PAGEREF _Toc58245350 \h </w:instrText>
            </w:r>
            <w:r w:rsidR="00D11F76">
              <w:rPr>
                <w:noProof/>
                <w:webHidden/>
              </w:rPr>
            </w:r>
            <w:r w:rsidR="00D11F76">
              <w:rPr>
                <w:noProof/>
                <w:webHidden/>
              </w:rPr>
              <w:fldChar w:fldCharType="separate"/>
            </w:r>
            <w:r w:rsidR="00D11F76">
              <w:rPr>
                <w:noProof/>
                <w:webHidden/>
              </w:rPr>
              <w:t>16</w:t>
            </w:r>
            <w:r w:rsidR="00D11F76">
              <w:rPr>
                <w:noProof/>
                <w:webHidden/>
              </w:rPr>
              <w:fldChar w:fldCharType="end"/>
            </w:r>
          </w:hyperlink>
        </w:p>
        <w:p w14:paraId="19D29588" w14:textId="58287E76" w:rsidR="00D11F76" w:rsidRDefault="00086159">
          <w:pPr>
            <w:pStyle w:val="TOC2"/>
            <w:tabs>
              <w:tab w:val="left" w:pos="880"/>
              <w:tab w:val="right" w:leader="dot" w:pos="14277"/>
            </w:tabs>
            <w:rPr>
              <w:rFonts w:eastAsiaTheme="minorEastAsia"/>
              <w:b w:val="0"/>
              <w:bCs w:val="0"/>
              <w:noProof/>
              <w:lang w:val="nb-NO" w:eastAsia="nb-NO"/>
            </w:rPr>
          </w:pPr>
          <w:hyperlink w:anchor="_Toc58245351" w:history="1">
            <w:r w:rsidR="00D11F76" w:rsidRPr="008124F6">
              <w:rPr>
                <w:rStyle w:val="Hyperlink"/>
                <w:noProof/>
              </w:rPr>
              <w:t>54.</w:t>
            </w:r>
            <w:r w:rsidR="00D11F76">
              <w:rPr>
                <w:rFonts w:eastAsiaTheme="minorEastAsia"/>
                <w:b w:val="0"/>
                <w:bCs w:val="0"/>
                <w:noProof/>
                <w:lang w:val="nb-NO" w:eastAsia="nb-NO"/>
              </w:rPr>
              <w:tab/>
            </w:r>
            <w:r w:rsidR="00D11F76" w:rsidRPr="008124F6">
              <w:rPr>
                <w:rStyle w:val="Hyperlink"/>
                <w:rFonts w:ascii="Calibri" w:hAnsi="Calibri" w:cs="Calibri"/>
                <w:noProof/>
              </w:rPr>
              <w:t>USER STORY: System State Interpretation: Casing Running Tool</w:t>
            </w:r>
            <w:r w:rsidR="00D11F76">
              <w:rPr>
                <w:noProof/>
                <w:webHidden/>
              </w:rPr>
              <w:tab/>
            </w:r>
            <w:r w:rsidR="00D11F76">
              <w:rPr>
                <w:noProof/>
                <w:webHidden/>
              </w:rPr>
              <w:fldChar w:fldCharType="begin"/>
            </w:r>
            <w:r w:rsidR="00D11F76">
              <w:rPr>
                <w:noProof/>
                <w:webHidden/>
              </w:rPr>
              <w:instrText xml:space="preserve"> PAGEREF _Toc58245351 \h </w:instrText>
            </w:r>
            <w:r w:rsidR="00D11F76">
              <w:rPr>
                <w:noProof/>
                <w:webHidden/>
              </w:rPr>
            </w:r>
            <w:r w:rsidR="00D11F76">
              <w:rPr>
                <w:noProof/>
                <w:webHidden/>
              </w:rPr>
              <w:fldChar w:fldCharType="separate"/>
            </w:r>
            <w:r w:rsidR="00D11F76">
              <w:rPr>
                <w:noProof/>
                <w:webHidden/>
              </w:rPr>
              <w:t>16</w:t>
            </w:r>
            <w:r w:rsidR="00D11F76">
              <w:rPr>
                <w:noProof/>
                <w:webHidden/>
              </w:rPr>
              <w:fldChar w:fldCharType="end"/>
            </w:r>
          </w:hyperlink>
        </w:p>
        <w:p w14:paraId="3EBF40D2" w14:textId="5DB737A9" w:rsidR="00D11F76" w:rsidRDefault="00086159">
          <w:pPr>
            <w:pStyle w:val="TOC2"/>
            <w:tabs>
              <w:tab w:val="left" w:pos="880"/>
              <w:tab w:val="right" w:leader="dot" w:pos="14277"/>
            </w:tabs>
            <w:rPr>
              <w:rFonts w:eastAsiaTheme="minorEastAsia"/>
              <w:b w:val="0"/>
              <w:bCs w:val="0"/>
              <w:noProof/>
              <w:lang w:val="nb-NO" w:eastAsia="nb-NO"/>
            </w:rPr>
          </w:pPr>
          <w:hyperlink w:anchor="_Toc58245352" w:history="1">
            <w:r w:rsidR="00D11F76" w:rsidRPr="008124F6">
              <w:rPr>
                <w:rStyle w:val="Hyperlink"/>
                <w:noProof/>
              </w:rPr>
              <w:t>55.</w:t>
            </w:r>
            <w:r w:rsidR="00D11F76">
              <w:rPr>
                <w:rFonts w:eastAsiaTheme="minorEastAsia"/>
                <w:b w:val="0"/>
                <w:bCs w:val="0"/>
                <w:noProof/>
                <w:lang w:val="nb-NO" w:eastAsia="nb-NO"/>
              </w:rPr>
              <w:tab/>
            </w:r>
            <w:r w:rsidR="00D11F76" w:rsidRPr="008124F6">
              <w:rPr>
                <w:rStyle w:val="Hyperlink"/>
                <w:rFonts w:ascii="Calibri" w:hAnsi="Calibri" w:cs="Calibri"/>
                <w:noProof/>
              </w:rPr>
              <w:t>USER STORY: System State Interpretation: booster pumping in the marine riser</w:t>
            </w:r>
            <w:r w:rsidR="00D11F76">
              <w:rPr>
                <w:noProof/>
                <w:webHidden/>
              </w:rPr>
              <w:tab/>
            </w:r>
            <w:r w:rsidR="00D11F76">
              <w:rPr>
                <w:noProof/>
                <w:webHidden/>
              </w:rPr>
              <w:fldChar w:fldCharType="begin"/>
            </w:r>
            <w:r w:rsidR="00D11F76">
              <w:rPr>
                <w:noProof/>
                <w:webHidden/>
              </w:rPr>
              <w:instrText xml:space="preserve"> PAGEREF _Toc58245352 \h </w:instrText>
            </w:r>
            <w:r w:rsidR="00D11F76">
              <w:rPr>
                <w:noProof/>
                <w:webHidden/>
              </w:rPr>
            </w:r>
            <w:r w:rsidR="00D11F76">
              <w:rPr>
                <w:noProof/>
                <w:webHidden/>
              </w:rPr>
              <w:fldChar w:fldCharType="separate"/>
            </w:r>
            <w:r w:rsidR="00D11F76">
              <w:rPr>
                <w:noProof/>
                <w:webHidden/>
              </w:rPr>
              <w:t>17</w:t>
            </w:r>
            <w:r w:rsidR="00D11F76">
              <w:rPr>
                <w:noProof/>
                <w:webHidden/>
              </w:rPr>
              <w:fldChar w:fldCharType="end"/>
            </w:r>
          </w:hyperlink>
        </w:p>
        <w:p w14:paraId="4A269DE4" w14:textId="38C76D53" w:rsidR="00D11F76" w:rsidRDefault="00086159">
          <w:pPr>
            <w:pStyle w:val="TOC2"/>
            <w:tabs>
              <w:tab w:val="left" w:pos="880"/>
              <w:tab w:val="right" w:leader="dot" w:pos="14277"/>
            </w:tabs>
            <w:rPr>
              <w:rFonts w:eastAsiaTheme="minorEastAsia"/>
              <w:b w:val="0"/>
              <w:bCs w:val="0"/>
              <w:noProof/>
              <w:lang w:val="nb-NO" w:eastAsia="nb-NO"/>
            </w:rPr>
          </w:pPr>
          <w:hyperlink w:anchor="_Toc58245353" w:history="1">
            <w:r w:rsidR="00D11F76" w:rsidRPr="008124F6">
              <w:rPr>
                <w:rStyle w:val="Hyperlink"/>
                <w:noProof/>
              </w:rPr>
              <w:t>56.</w:t>
            </w:r>
            <w:r w:rsidR="00D11F76">
              <w:rPr>
                <w:rFonts w:eastAsiaTheme="minorEastAsia"/>
                <w:b w:val="0"/>
                <w:bCs w:val="0"/>
                <w:noProof/>
                <w:lang w:val="nb-NO" w:eastAsia="nb-NO"/>
              </w:rPr>
              <w:tab/>
            </w:r>
            <w:r w:rsidR="00D11F76" w:rsidRPr="008124F6">
              <w:rPr>
                <w:rStyle w:val="Hyperlink"/>
                <w:rFonts w:ascii="Calibri" w:hAnsi="Calibri" w:cs="Calibri"/>
                <w:noProof/>
              </w:rPr>
              <w:t>USER STORY: System State Interpretation: dropping ball to open under-reamer</w:t>
            </w:r>
            <w:r w:rsidR="00D11F76">
              <w:rPr>
                <w:noProof/>
                <w:webHidden/>
              </w:rPr>
              <w:tab/>
            </w:r>
            <w:r w:rsidR="00D11F76">
              <w:rPr>
                <w:noProof/>
                <w:webHidden/>
              </w:rPr>
              <w:fldChar w:fldCharType="begin"/>
            </w:r>
            <w:r w:rsidR="00D11F76">
              <w:rPr>
                <w:noProof/>
                <w:webHidden/>
              </w:rPr>
              <w:instrText xml:space="preserve"> PAGEREF _Toc58245353 \h </w:instrText>
            </w:r>
            <w:r w:rsidR="00D11F76">
              <w:rPr>
                <w:noProof/>
                <w:webHidden/>
              </w:rPr>
            </w:r>
            <w:r w:rsidR="00D11F76">
              <w:rPr>
                <w:noProof/>
                <w:webHidden/>
              </w:rPr>
              <w:fldChar w:fldCharType="separate"/>
            </w:r>
            <w:r w:rsidR="00D11F76">
              <w:rPr>
                <w:noProof/>
                <w:webHidden/>
              </w:rPr>
              <w:t>17</w:t>
            </w:r>
            <w:r w:rsidR="00D11F76">
              <w:rPr>
                <w:noProof/>
                <w:webHidden/>
              </w:rPr>
              <w:fldChar w:fldCharType="end"/>
            </w:r>
          </w:hyperlink>
        </w:p>
        <w:p w14:paraId="4684195B" w14:textId="51AE6F5E" w:rsidR="00D11F76" w:rsidRDefault="00086159">
          <w:pPr>
            <w:pStyle w:val="TOC2"/>
            <w:tabs>
              <w:tab w:val="left" w:pos="880"/>
              <w:tab w:val="right" w:leader="dot" w:pos="14277"/>
            </w:tabs>
            <w:rPr>
              <w:rFonts w:eastAsiaTheme="minorEastAsia"/>
              <w:b w:val="0"/>
              <w:bCs w:val="0"/>
              <w:noProof/>
              <w:lang w:val="nb-NO" w:eastAsia="nb-NO"/>
            </w:rPr>
          </w:pPr>
          <w:hyperlink w:anchor="_Toc58245354" w:history="1">
            <w:r w:rsidR="00D11F76" w:rsidRPr="008124F6">
              <w:rPr>
                <w:rStyle w:val="Hyperlink"/>
                <w:noProof/>
              </w:rPr>
              <w:t>57.</w:t>
            </w:r>
            <w:r w:rsidR="00D11F76">
              <w:rPr>
                <w:rFonts w:eastAsiaTheme="minorEastAsia"/>
                <w:b w:val="0"/>
                <w:bCs w:val="0"/>
                <w:noProof/>
                <w:lang w:val="nb-NO" w:eastAsia="nb-NO"/>
              </w:rPr>
              <w:tab/>
            </w:r>
            <w:r w:rsidR="00D11F76" w:rsidRPr="008124F6">
              <w:rPr>
                <w:rStyle w:val="Hyperlink"/>
                <w:rFonts w:ascii="Calibri" w:hAnsi="Calibri" w:cs="Calibri"/>
                <w:noProof/>
              </w:rPr>
              <w:t>USER STORY: System State Interpretation: dropping ball to open circulation sub</w:t>
            </w:r>
            <w:r w:rsidR="00D11F76">
              <w:rPr>
                <w:noProof/>
                <w:webHidden/>
              </w:rPr>
              <w:tab/>
            </w:r>
            <w:r w:rsidR="00D11F76">
              <w:rPr>
                <w:noProof/>
                <w:webHidden/>
              </w:rPr>
              <w:fldChar w:fldCharType="begin"/>
            </w:r>
            <w:r w:rsidR="00D11F76">
              <w:rPr>
                <w:noProof/>
                <w:webHidden/>
              </w:rPr>
              <w:instrText xml:space="preserve"> PAGEREF _Toc58245354 \h </w:instrText>
            </w:r>
            <w:r w:rsidR="00D11F76">
              <w:rPr>
                <w:noProof/>
                <w:webHidden/>
              </w:rPr>
            </w:r>
            <w:r w:rsidR="00D11F76">
              <w:rPr>
                <w:noProof/>
                <w:webHidden/>
              </w:rPr>
              <w:fldChar w:fldCharType="separate"/>
            </w:r>
            <w:r w:rsidR="00D11F76">
              <w:rPr>
                <w:noProof/>
                <w:webHidden/>
              </w:rPr>
              <w:t>18</w:t>
            </w:r>
            <w:r w:rsidR="00D11F76">
              <w:rPr>
                <w:noProof/>
                <w:webHidden/>
              </w:rPr>
              <w:fldChar w:fldCharType="end"/>
            </w:r>
          </w:hyperlink>
        </w:p>
        <w:p w14:paraId="54CD969E" w14:textId="707F5C26" w:rsidR="00D11F76" w:rsidRDefault="00086159">
          <w:pPr>
            <w:pStyle w:val="TOC2"/>
            <w:tabs>
              <w:tab w:val="left" w:pos="880"/>
              <w:tab w:val="right" w:leader="dot" w:pos="14277"/>
            </w:tabs>
            <w:rPr>
              <w:rFonts w:eastAsiaTheme="minorEastAsia"/>
              <w:b w:val="0"/>
              <w:bCs w:val="0"/>
              <w:noProof/>
              <w:lang w:val="nb-NO" w:eastAsia="nb-NO"/>
            </w:rPr>
          </w:pPr>
          <w:hyperlink w:anchor="_Toc58245355" w:history="1">
            <w:r w:rsidR="00D11F76" w:rsidRPr="008124F6">
              <w:rPr>
                <w:rStyle w:val="Hyperlink"/>
                <w:noProof/>
              </w:rPr>
              <w:t>58.</w:t>
            </w:r>
            <w:r w:rsidR="00D11F76">
              <w:rPr>
                <w:rFonts w:eastAsiaTheme="minorEastAsia"/>
                <w:b w:val="0"/>
                <w:bCs w:val="0"/>
                <w:noProof/>
                <w:lang w:val="nb-NO" w:eastAsia="nb-NO"/>
              </w:rPr>
              <w:tab/>
            </w:r>
            <w:r w:rsidR="00D11F76" w:rsidRPr="008124F6">
              <w:rPr>
                <w:rStyle w:val="Hyperlink"/>
                <w:rFonts w:ascii="Calibri" w:hAnsi="Calibri" w:cs="Calibri"/>
                <w:noProof/>
              </w:rPr>
              <w:t>USER STORY: System State interpretation: displacing fluid</w:t>
            </w:r>
            <w:r w:rsidR="00D11F76">
              <w:rPr>
                <w:noProof/>
                <w:webHidden/>
              </w:rPr>
              <w:tab/>
            </w:r>
            <w:r w:rsidR="00D11F76">
              <w:rPr>
                <w:noProof/>
                <w:webHidden/>
              </w:rPr>
              <w:fldChar w:fldCharType="begin"/>
            </w:r>
            <w:r w:rsidR="00D11F76">
              <w:rPr>
                <w:noProof/>
                <w:webHidden/>
              </w:rPr>
              <w:instrText xml:space="preserve"> PAGEREF _Toc58245355 \h </w:instrText>
            </w:r>
            <w:r w:rsidR="00D11F76">
              <w:rPr>
                <w:noProof/>
                <w:webHidden/>
              </w:rPr>
            </w:r>
            <w:r w:rsidR="00D11F76">
              <w:rPr>
                <w:noProof/>
                <w:webHidden/>
              </w:rPr>
              <w:fldChar w:fldCharType="separate"/>
            </w:r>
            <w:r w:rsidR="00D11F76">
              <w:rPr>
                <w:noProof/>
                <w:webHidden/>
              </w:rPr>
              <w:t>18</w:t>
            </w:r>
            <w:r w:rsidR="00D11F76">
              <w:rPr>
                <w:noProof/>
                <w:webHidden/>
              </w:rPr>
              <w:fldChar w:fldCharType="end"/>
            </w:r>
          </w:hyperlink>
        </w:p>
        <w:p w14:paraId="6E180E14" w14:textId="72D5B1E6" w:rsidR="00D11F76" w:rsidRDefault="00086159">
          <w:pPr>
            <w:pStyle w:val="TOC2"/>
            <w:tabs>
              <w:tab w:val="left" w:pos="880"/>
              <w:tab w:val="right" w:leader="dot" w:pos="14277"/>
            </w:tabs>
            <w:rPr>
              <w:rFonts w:eastAsiaTheme="minorEastAsia"/>
              <w:b w:val="0"/>
              <w:bCs w:val="0"/>
              <w:noProof/>
              <w:lang w:val="nb-NO" w:eastAsia="nb-NO"/>
            </w:rPr>
          </w:pPr>
          <w:hyperlink w:anchor="_Toc58245356" w:history="1">
            <w:r w:rsidR="00D11F76" w:rsidRPr="008124F6">
              <w:rPr>
                <w:rStyle w:val="Hyperlink"/>
                <w:noProof/>
              </w:rPr>
              <w:t>59.</w:t>
            </w:r>
            <w:r w:rsidR="00D11F76">
              <w:rPr>
                <w:rFonts w:eastAsiaTheme="minorEastAsia"/>
                <w:b w:val="0"/>
                <w:bCs w:val="0"/>
                <w:noProof/>
                <w:lang w:val="nb-NO" w:eastAsia="nb-NO"/>
              </w:rPr>
              <w:tab/>
            </w:r>
            <w:r w:rsidR="00D11F76" w:rsidRPr="008124F6">
              <w:rPr>
                <w:rStyle w:val="Hyperlink"/>
                <w:rFonts w:ascii="Calibri" w:hAnsi="Calibri" w:cs="Calibri"/>
                <w:noProof/>
              </w:rPr>
              <w:t>USER STORY: System State Interpretation: adding an “unconventional” pump to increase cuttings transport</w:t>
            </w:r>
            <w:r w:rsidR="00D11F76">
              <w:rPr>
                <w:noProof/>
                <w:webHidden/>
              </w:rPr>
              <w:tab/>
            </w:r>
            <w:r w:rsidR="00D11F76">
              <w:rPr>
                <w:noProof/>
                <w:webHidden/>
              </w:rPr>
              <w:fldChar w:fldCharType="begin"/>
            </w:r>
            <w:r w:rsidR="00D11F76">
              <w:rPr>
                <w:noProof/>
                <w:webHidden/>
              </w:rPr>
              <w:instrText xml:space="preserve"> PAGEREF _Toc58245356 \h </w:instrText>
            </w:r>
            <w:r w:rsidR="00D11F76">
              <w:rPr>
                <w:noProof/>
                <w:webHidden/>
              </w:rPr>
            </w:r>
            <w:r w:rsidR="00D11F76">
              <w:rPr>
                <w:noProof/>
                <w:webHidden/>
              </w:rPr>
              <w:fldChar w:fldCharType="separate"/>
            </w:r>
            <w:r w:rsidR="00D11F76">
              <w:rPr>
                <w:noProof/>
                <w:webHidden/>
              </w:rPr>
              <w:t>18</w:t>
            </w:r>
            <w:r w:rsidR="00D11F76">
              <w:rPr>
                <w:noProof/>
                <w:webHidden/>
              </w:rPr>
              <w:fldChar w:fldCharType="end"/>
            </w:r>
          </w:hyperlink>
        </w:p>
        <w:p w14:paraId="2BE0F793" w14:textId="33D5FFE1" w:rsidR="00D11F76" w:rsidRDefault="00086159">
          <w:pPr>
            <w:pStyle w:val="TOC2"/>
            <w:tabs>
              <w:tab w:val="left" w:pos="880"/>
              <w:tab w:val="right" w:leader="dot" w:pos="14277"/>
            </w:tabs>
            <w:rPr>
              <w:rFonts w:eastAsiaTheme="minorEastAsia"/>
              <w:b w:val="0"/>
              <w:bCs w:val="0"/>
              <w:noProof/>
              <w:lang w:val="nb-NO" w:eastAsia="nb-NO"/>
            </w:rPr>
          </w:pPr>
          <w:hyperlink w:anchor="_Toc58245357" w:history="1">
            <w:r w:rsidR="00D11F76" w:rsidRPr="008124F6">
              <w:rPr>
                <w:rStyle w:val="Hyperlink"/>
                <w:noProof/>
              </w:rPr>
              <w:t>60.</w:t>
            </w:r>
            <w:r w:rsidR="00D11F76">
              <w:rPr>
                <w:rFonts w:eastAsiaTheme="minorEastAsia"/>
                <w:b w:val="0"/>
                <w:bCs w:val="0"/>
                <w:noProof/>
                <w:lang w:val="nb-NO" w:eastAsia="nb-NO"/>
              </w:rPr>
              <w:tab/>
            </w:r>
            <w:r w:rsidR="00D11F76" w:rsidRPr="008124F6">
              <w:rPr>
                <w:rStyle w:val="Hyperlink"/>
                <w:rFonts w:ascii="Calibri" w:hAnsi="Calibri" w:cs="Calibri"/>
                <w:noProof/>
              </w:rPr>
              <w:t>USER STORY: System State interpretation: downlinking with a flow diverter</w:t>
            </w:r>
            <w:r w:rsidR="00D11F76">
              <w:rPr>
                <w:noProof/>
                <w:webHidden/>
              </w:rPr>
              <w:tab/>
            </w:r>
            <w:r w:rsidR="00D11F76">
              <w:rPr>
                <w:noProof/>
                <w:webHidden/>
              </w:rPr>
              <w:fldChar w:fldCharType="begin"/>
            </w:r>
            <w:r w:rsidR="00D11F76">
              <w:rPr>
                <w:noProof/>
                <w:webHidden/>
              </w:rPr>
              <w:instrText xml:space="preserve"> PAGEREF _Toc58245357 \h </w:instrText>
            </w:r>
            <w:r w:rsidR="00D11F76">
              <w:rPr>
                <w:noProof/>
                <w:webHidden/>
              </w:rPr>
            </w:r>
            <w:r w:rsidR="00D11F76">
              <w:rPr>
                <w:noProof/>
                <w:webHidden/>
              </w:rPr>
              <w:fldChar w:fldCharType="separate"/>
            </w:r>
            <w:r w:rsidR="00D11F76">
              <w:rPr>
                <w:noProof/>
                <w:webHidden/>
              </w:rPr>
              <w:t>18</w:t>
            </w:r>
            <w:r w:rsidR="00D11F76">
              <w:rPr>
                <w:noProof/>
                <w:webHidden/>
              </w:rPr>
              <w:fldChar w:fldCharType="end"/>
            </w:r>
          </w:hyperlink>
        </w:p>
        <w:p w14:paraId="708681DD" w14:textId="5658BE8F" w:rsidR="00D11F76" w:rsidRDefault="00086159">
          <w:pPr>
            <w:pStyle w:val="TOC2"/>
            <w:tabs>
              <w:tab w:val="left" w:pos="880"/>
              <w:tab w:val="right" w:leader="dot" w:pos="14277"/>
            </w:tabs>
            <w:rPr>
              <w:rFonts w:eastAsiaTheme="minorEastAsia"/>
              <w:b w:val="0"/>
              <w:bCs w:val="0"/>
              <w:noProof/>
              <w:lang w:val="nb-NO" w:eastAsia="nb-NO"/>
            </w:rPr>
          </w:pPr>
          <w:hyperlink w:anchor="_Toc58245358" w:history="1">
            <w:r w:rsidR="00D11F76" w:rsidRPr="008124F6">
              <w:rPr>
                <w:rStyle w:val="Hyperlink"/>
                <w:noProof/>
              </w:rPr>
              <w:t>61.</w:t>
            </w:r>
            <w:r w:rsidR="00D11F76">
              <w:rPr>
                <w:rFonts w:eastAsiaTheme="minorEastAsia"/>
                <w:b w:val="0"/>
                <w:bCs w:val="0"/>
                <w:noProof/>
                <w:lang w:val="nb-NO" w:eastAsia="nb-NO"/>
              </w:rPr>
              <w:tab/>
            </w:r>
            <w:r w:rsidR="00D11F76" w:rsidRPr="008124F6">
              <w:rPr>
                <w:rStyle w:val="Hyperlink"/>
                <w:rFonts w:ascii="Calibri" w:hAnsi="Calibri" w:cs="Calibri"/>
                <w:noProof/>
              </w:rPr>
              <w:t>USER STORY: System State interpretation: heave compensation</w:t>
            </w:r>
            <w:r w:rsidR="00D11F76">
              <w:rPr>
                <w:noProof/>
                <w:webHidden/>
              </w:rPr>
              <w:tab/>
            </w:r>
            <w:r w:rsidR="00D11F76">
              <w:rPr>
                <w:noProof/>
                <w:webHidden/>
              </w:rPr>
              <w:fldChar w:fldCharType="begin"/>
            </w:r>
            <w:r w:rsidR="00D11F76">
              <w:rPr>
                <w:noProof/>
                <w:webHidden/>
              </w:rPr>
              <w:instrText xml:space="preserve"> PAGEREF _Toc58245358 \h </w:instrText>
            </w:r>
            <w:r w:rsidR="00D11F76">
              <w:rPr>
                <w:noProof/>
                <w:webHidden/>
              </w:rPr>
            </w:r>
            <w:r w:rsidR="00D11F76">
              <w:rPr>
                <w:noProof/>
                <w:webHidden/>
              </w:rPr>
              <w:fldChar w:fldCharType="separate"/>
            </w:r>
            <w:r w:rsidR="00D11F76">
              <w:rPr>
                <w:noProof/>
                <w:webHidden/>
              </w:rPr>
              <w:t>18</w:t>
            </w:r>
            <w:r w:rsidR="00D11F76">
              <w:rPr>
                <w:noProof/>
                <w:webHidden/>
              </w:rPr>
              <w:fldChar w:fldCharType="end"/>
            </w:r>
          </w:hyperlink>
        </w:p>
        <w:p w14:paraId="7330F5B7" w14:textId="50BCF335" w:rsidR="00D11F76" w:rsidRDefault="00086159">
          <w:pPr>
            <w:pStyle w:val="TOC2"/>
            <w:tabs>
              <w:tab w:val="left" w:pos="880"/>
              <w:tab w:val="right" w:leader="dot" w:pos="14277"/>
            </w:tabs>
            <w:rPr>
              <w:rFonts w:eastAsiaTheme="minorEastAsia"/>
              <w:b w:val="0"/>
              <w:bCs w:val="0"/>
              <w:noProof/>
              <w:lang w:val="nb-NO" w:eastAsia="nb-NO"/>
            </w:rPr>
          </w:pPr>
          <w:hyperlink w:anchor="_Toc58245359" w:history="1">
            <w:r w:rsidR="00D11F76" w:rsidRPr="008124F6">
              <w:rPr>
                <w:rStyle w:val="Hyperlink"/>
                <w:noProof/>
              </w:rPr>
              <w:t>62.</w:t>
            </w:r>
            <w:r w:rsidR="00D11F76">
              <w:rPr>
                <w:rFonts w:eastAsiaTheme="minorEastAsia"/>
                <w:b w:val="0"/>
                <w:bCs w:val="0"/>
                <w:noProof/>
                <w:lang w:val="nb-NO" w:eastAsia="nb-NO"/>
              </w:rPr>
              <w:tab/>
            </w:r>
            <w:r w:rsidR="00D11F76" w:rsidRPr="008124F6">
              <w:rPr>
                <w:rStyle w:val="Hyperlink"/>
                <w:rFonts w:ascii="Calibri" w:hAnsi="Calibri" w:cs="Calibri"/>
                <w:noProof/>
              </w:rPr>
              <w:t>USER STORY: System State interpretation: stick-slip mitigation</w:t>
            </w:r>
            <w:r w:rsidR="00D11F76">
              <w:rPr>
                <w:noProof/>
                <w:webHidden/>
              </w:rPr>
              <w:tab/>
            </w:r>
            <w:r w:rsidR="00D11F76">
              <w:rPr>
                <w:noProof/>
                <w:webHidden/>
              </w:rPr>
              <w:fldChar w:fldCharType="begin"/>
            </w:r>
            <w:r w:rsidR="00D11F76">
              <w:rPr>
                <w:noProof/>
                <w:webHidden/>
              </w:rPr>
              <w:instrText xml:space="preserve"> PAGEREF _Toc58245359 \h </w:instrText>
            </w:r>
            <w:r w:rsidR="00D11F76">
              <w:rPr>
                <w:noProof/>
                <w:webHidden/>
              </w:rPr>
            </w:r>
            <w:r w:rsidR="00D11F76">
              <w:rPr>
                <w:noProof/>
                <w:webHidden/>
              </w:rPr>
              <w:fldChar w:fldCharType="separate"/>
            </w:r>
            <w:r w:rsidR="00D11F76">
              <w:rPr>
                <w:noProof/>
                <w:webHidden/>
              </w:rPr>
              <w:t>18</w:t>
            </w:r>
            <w:r w:rsidR="00D11F76">
              <w:rPr>
                <w:noProof/>
                <w:webHidden/>
              </w:rPr>
              <w:fldChar w:fldCharType="end"/>
            </w:r>
          </w:hyperlink>
        </w:p>
        <w:p w14:paraId="384F6631" w14:textId="219229AE" w:rsidR="00D11F76" w:rsidRDefault="00086159">
          <w:pPr>
            <w:pStyle w:val="TOC2"/>
            <w:tabs>
              <w:tab w:val="left" w:pos="880"/>
              <w:tab w:val="right" w:leader="dot" w:pos="14277"/>
            </w:tabs>
            <w:rPr>
              <w:rFonts w:eastAsiaTheme="minorEastAsia"/>
              <w:b w:val="0"/>
              <w:bCs w:val="0"/>
              <w:noProof/>
              <w:lang w:val="nb-NO" w:eastAsia="nb-NO"/>
            </w:rPr>
          </w:pPr>
          <w:hyperlink w:anchor="_Toc58245360" w:history="1">
            <w:r w:rsidR="00D11F76" w:rsidRPr="008124F6">
              <w:rPr>
                <w:rStyle w:val="Hyperlink"/>
                <w:noProof/>
              </w:rPr>
              <w:t>63.</w:t>
            </w:r>
            <w:r w:rsidR="00D11F76">
              <w:rPr>
                <w:rFonts w:eastAsiaTheme="minorEastAsia"/>
                <w:b w:val="0"/>
                <w:bCs w:val="0"/>
                <w:noProof/>
                <w:lang w:val="nb-NO" w:eastAsia="nb-NO"/>
              </w:rPr>
              <w:tab/>
            </w:r>
            <w:r w:rsidR="00D11F76" w:rsidRPr="008124F6">
              <w:rPr>
                <w:rStyle w:val="Hyperlink"/>
                <w:rFonts w:ascii="Calibri" w:hAnsi="Calibri" w:cs="Calibri"/>
                <w:noProof/>
              </w:rPr>
              <w:t>USER STORY: System State Interpretation: in-slips</w:t>
            </w:r>
            <w:r w:rsidR="00D11F76">
              <w:rPr>
                <w:noProof/>
                <w:webHidden/>
              </w:rPr>
              <w:tab/>
            </w:r>
            <w:r w:rsidR="00D11F76">
              <w:rPr>
                <w:noProof/>
                <w:webHidden/>
              </w:rPr>
              <w:fldChar w:fldCharType="begin"/>
            </w:r>
            <w:r w:rsidR="00D11F76">
              <w:rPr>
                <w:noProof/>
                <w:webHidden/>
              </w:rPr>
              <w:instrText xml:space="preserve"> PAGEREF _Toc58245360 \h </w:instrText>
            </w:r>
            <w:r w:rsidR="00D11F76">
              <w:rPr>
                <w:noProof/>
                <w:webHidden/>
              </w:rPr>
            </w:r>
            <w:r w:rsidR="00D11F76">
              <w:rPr>
                <w:noProof/>
                <w:webHidden/>
              </w:rPr>
              <w:fldChar w:fldCharType="separate"/>
            </w:r>
            <w:r w:rsidR="00D11F76">
              <w:rPr>
                <w:noProof/>
                <w:webHidden/>
              </w:rPr>
              <w:t>18</w:t>
            </w:r>
            <w:r w:rsidR="00D11F76">
              <w:rPr>
                <w:noProof/>
                <w:webHidden/>
              </w:rPr>
              <w:fldChar w:fldCharType="end"/>
            </w:r>
          </w:hyperlink>
        </w:p>
        <w:p w14:paraId="59103141" w14:textId="4DE3B046" w:rsidR="00D11F76" w:rsidRDefault="00086159">
          <w:pPr>
            <w:pStyle w:val="TOC2"/>
            <w:tabs>
              <w:tab w:val="left" w:pos="880"/>
              <w:tab w:val="right" w:leader="dot" w:pos="14277"/>
            </w:tabs>
            <w:rPr>
              <w:rFonts w:eastAsiaTheme="minorEastAsia"/>
              <w:b w:val="0"/>
              <w:bCs w:val="0"/>
              <w:noProof/>
              <w:lang w:val="nb-NO" w:eastAsia="nb-NO"/>
            </w:rPr>
          </w:pPr>
          <w:hyperlink w:anchor="_Toc58245361" w:history="1">
            <w:r w:rsidR="00D11F76" w:rsidRPr="008124F6">
              <w:rPr>
                <w:rStyle w:val="Hyperlink"/>
                <w:noProof/>
              </w:rPr>
              <w:t>64.</w:t>
            </w:r>
            <w:r w:rsidR="00D11F76">
              <w:rPr>
                <w:rFonts w:eastAsiaTheme="minorEastAsia"/>
                <w:b w:val="0"/>
                <w:bCs w:val="0"/>
                <w:noProof/>
                <w:lang w:val="nb-NO" w:eastAsia="nb-NO"/>
              </w:rPr>
              <w:tab/>
            </w:r>
            <w:r w:rsidR="00D11F76" w:rsidRPr="008124F6">
              <w:rPr>
                <w:rStyle w:val="Hyperlink"/>
                <w:rFonts w:ascii="Calibri" w:hAnsi="Calibri" w:cs="Calibri"/>
                <w:noProof/>
              </w:rPr>
              <w:t>USER STORY: System state interpretation: wet trip and mud bucket</w:t>
            </w:r>
            <w:r w:rsidR="00D11F76">
              <w:rPr>
                <w:noProof/>
                <w:webHidden/>
              </w:rPr>
              <w:tab/>
            </w:r>
            <w:r w:rsidR="00D11F76">
              <w:rPr>
                <w:noProof/>
                <w:webHidden/>
              </w:rPr>
              <w:fldChar w:fldCharType="begin"/>
            </w:r>
            <w:r w:rsidR="00D11F76">
              <w:rPr>
                <w:noProof/>
                <w:webHidden/>
              </w:rPr>
              <w:instrText xml:space="preserve"> PAGEREF _Toc58245361 \h </w:instrText>
            </w:r>
            <w:r w:rsidR="00D11F76">
              <w:rPr>
                <w:noProof/>
                <w:webHidden/>
              </w:rPr>
            </w:r>
            <w:r w:rsidR="00D11F76">
              <w:rPr>
                <w:noProof/>
                <w:webHidden/>
              </w:rPr>
              <w:fldChar w:fldCharType="separate"/>
            </w:r>
            <w:r w:rsidR="00D11F76">
              <w:rPr>
                <w:noProof/>
                <w:webHidden/>
              </w:rPr>
              <w:t>18</w:t>
            </w:r>
            <w:r w:rsidR="00D11F76">
              <w:rPr>
                <w:noProof/>
                <w:webHidden/>
              </w:rPr>
              <w:fldChar w:fldCharType="end"/>
            </w:r>
          </w:hyperlink>
        </w:p>
        <w:p w14:paraId="5D3E6114" w14:textId="46CF9A44" w:rsidR="00D11F76" w:rsidRDefault="00086159">
          <w:pPr>
            <w:pStyle w:val="TOC2"/>
            <w:tabs>
              <w:tab w:val="left" w:pos="880"/>
              <w:tab w:val="right" w:leader="dot" w:pos="14277"/>
            </w:tabs>
            <w:rPr>
              <w:rFonts w:eastAsiaTheme="minorEastAsia"/>
              <w:b w:val="0"/>
              <w:bCs w:val="0"/>
              <w:noProof/>
              <w:lang w:val="nb-NO" w:eastAsia="nb-NO"/>
            </w:rPr>
          </w:pPr>
          <w:hyperlink w:anchor="_Toc58245362" w:history="1">
            <w:r w:rsidR="00D11F76" w:rsidRPr="008124F6">
              <w:rPr>
                <w:rStyle w:val="Hyperlink"/>
                <w:noProof/>
              </w:rPr>
              <w:t>65.</w:t>
            </w:r>
            <w:r w:rsidR="00D11F76">
              <w:rPr>
                <w:rFonts w:eastAsiaTheme="minorEastAsia"/>
                <w:b w:val="0"/>
                <w:bCs w:val="0"/>
                <w:noProof/>
                <w:lang w:val="nb-NO" w:eastAsia="nb-NO"/>
              </w:rPr>
              <w:tab/>
            </w:r>
            <w:r w:rsidR="00D11F76" w:rsidRPr="008124F6">
              <w:rPr>
                <w:rStyle w:val="Hyperlink"/>
                <w:rFonts w:ascii="Calibri" w:hAnsi="Calibri" w:cs="Calibri"/>
                <w:noProof/>
              </w:rPr>
              <w:t>USER STORY: automatic sequence: ROP performance estimator</w:t>
            </w:r>
            <w:r w:rsidR="00D11F76">
              <w:rPr>
                <w:noProof/>
                <w:webHidden/>
              </w:rPr>
              <w:tab/>
            </w:r>
            <w:r w:rsidR="00D11F76">
              <w:rPr>
                <w:noProof/>
                <w:webHidden/>
              </w:rPr>
              <w:fldChar w:fldCharType="begin"/>
            </w:r>
            <w:r w:rsidR="00D11F76">
              <w:rPr>
                <w:noProof/>
                <w:webHidden/>
              </w:rPr>
              <w:instrText xml:space="preserve"> PAGEREF _Toc58245362 \h </w:instrText>
            </w:r>
            <w:r w:rsidR="00D11F76">
              <w:rPr>
                <w:noProof/>
                <w:webHidden/>
              </w:rPr>
            </w:r>
            <w:r w:rsidR="00D11F76">
              <w:rPr>
                <w:noProof/>
                <w:webHidden/>
              </w:rPr>
              <w:fldChar w:fldCharType="separate"/>
            </w:r>
            <w:r w:rsidR="00D11F76">
              <w:rPr>
                <w:noProof/>
                <w:webHidden/>
              </w:rPr>
              <w:t>19</w:t>
            </w:r>
            <w:r w:rsidR="00D11F76">
              <w:rPr>
                <w:noProof/>
                <w:webHidden/>
              </w:rPr>
              <w:fldChar w:fldCharType="end"/>
            </w:r>
          </w:hyperlink>
        </w:p>
        <w:p w14:paraId="3D1F2DA2" w14:textId="0773BAF0" w:rsidR="00D11F76" w:rsidRDefault="00086159">
          <w:pPr>
            <w:pStyle w:val="TOC2"/>
            <w:tabs>
              <w:tab w:val="left" w:pos="880"/>
              <w:tab w:val="right" w:leader="dot" w:pos="14277"/>
            </w:tabs>
            <w:rPr>
              <w:rFonts w:eastAsiaTheme="minorEastAsia"/>
              <w:b w:val="0"/>
              <w:bCs w:val="0"/>
              <w:noProof/>
              <w:lang w:val="nb-NO" w:eastAsia="nb-NO"/>
            </w:rPr>
          </w:pPr>
          <w:hyperlink w:anchor="_Toc58245363" w:history="1">
            <w:r w:rsidR="00D11F76" w:rsidRPr="008124F6">
              <w:rPr>
                <w:rStyle w:val="Hyperlink"/>
                <w:noProof/>
              </w:rPr>
              <w:t>66.</w:t>
            </w:r>
            <w:r w:rsidR="00D11F76">
              <w:rPr>
                <w:rFonts w:eastAsiaTheme="minorEastAsia"/>
                <w:b w:val="0"/>
                <w:bCs w:val="0"/>
                <w:noProof/>
                <w:lang w:val="nb-NO" w:eastAsia="nb-NO"/>
              </w:rPr>
              <w:tab/>
            </w:r>
            <w:r w:rsidR="00D11F76" w:rsidRPr="008124F6">
              <w:rPr>
                <w:rStyle w:val="Hyperlink"/>
                <w:rFonts w:ascii="Calibri" w:hAnsi="Calibri" w:cs="Calibri"/>
                <w:noProof/>
              </w:rPr>
              <w:t>USER STORY: automatic sequence: fill pipe during tripping (both with drill-string, casing string and liner)</w:t>
            </w:r>
            <w:r w:rsidR="00D11F76">
              <w:rPr>
                <w:noProof/>
                <w:webHidden/>
              </w:rPr>
              <w:tab/>
            </w:r>
            <w:r w:rsidR="00D11F76">
              <w:rPr>
                <w:noProof/>
                <w:webHidden/>
              </w:rPr>
              <w:fldChar w:fldCharType="begin"/>
            </w:r>
            <w:r w:rsidR="00D11F76">
              <w:rPr>
                <w:noProof/>
                <w:webHidden/>
              </w:rPr>
              <w:instrText xml:space="preserve"> PAGEREF _Toc58245363 \h </w:instrText>
            </w:r>
            <w:r w:rsidR="00D11F76">
              <w:rPr>
                <w:noProof/>
                <w:webHidden/>
              </w:rPr>
            </w:r>
            <w:r w:rsidR="00D11F76">
              <w:rPr>
                <w:noProof/>
                <w:webHidden/>
              </w:rPr>
              <w:fldChar w:fldCharType="separate"/>
            </w:r>
            <w:r w:rsidR="00D11F76">
              <w:rPr>
                <w:noProof/>
                <w:webHidden/>
              </w:rPr>
              <w:t>19</w:t>
            </w:r>
            <w:r w:rsidR="00D11F76">
              <w:rPr>
                <w:noProof/>
                <w:webHidden/>
              </w:rPr>
              <w:fldChar w:fldCharType="end"/>
            </w:r>
          </w:hyperlink>
        </w:p>
        <w:p w14:paraId="702672DF" w14:textId="3CEBA164" w:rsidR="00D11F76" w:rsidRDefault="00086159">
          <w:pPr>
            <w:pStyle w:val="TOC2"/>
            <w:tabs>
              <w:tab w:val="left" w:pos="880"/>
              <w:tab w:val="right" w:leader="dot" w:pos="14277"/>
            </w:tabs>
            <w:rPr>
              <w:rFonts w:eastAsiaTheme="minorEastAsia"/>
              <w:b w:val="0"/>
              <w:bCs w:val="0"/>
              <w:noProof/>
              <w:lang w:val="nb-NO" w:eastAsia="nb-NO"/>
            </w:rPr>
          </w:pPr>
          <w:hyperlink w:anchor="_Toc58245364" w:history="1">
            <w:r w:rsidR="00D11F76" w:rsidRPr="008124F6">
              <w:rPr>
                <w:rStyle w:val="Hyperlink"/>
                <w:noProof/>
              </w:rPr>
              <w:t>67.</w:t>
            </w:r>
            <w:r w:rsidR="00D11F76">
              <w:rPr>
                <w:rFonts w:eastAsiaTheme="minorEastAsia"/>
                <w:b w:val="0"/>
                <w:bCs w:val="0"/>
                <w:noProof/>
                <w:lang w:val="nb-NO" w:eastAsia="nb-NO"/>
              </w:rPr>
              <w:tab/>
            </w:r>
            <w:r w:rsidR="00D11F76" w:rsidRPr="008124F6">
              <w:rPr>
                <w:rStyle w:val="Hyperlink"/>
                <w:rFonts w:ascii="Calibri" w:hAnsi="Calibri" w:cs="Calibri"/>
                <w:noProof/>
              </w:rPr>
              <w:t>USER STORY: automatic sequence: running in hole with closed BOP</w:t>
            </w:r>
            <w:r w:rsidR="00D11F76">
              <w:rPr>
                <w:noProof/>
                <w:webHidden/>
              </w:rPr>
              <w:tab/>
            </w:r>
            <w:r w:rsidR="00D11F76">
              <w:rPr>
                <w:noProof/>
                <w:webHidden/>
              </w:rPr>
              <w:fldChar w:fldCharType="begin"/>
            </w:r>
            <w:r w:rsidR="00D11F76">
              <w:rPr>
                <w:noProof/>
                <w:webHidden/>
              </w:rPr>
              <w:instrText xml:space="preserve"> PAGEREF _Toc58245364 \h </w:instrText>
            </w:r>
            <w:r w:rsidR="00D11F76">
              <w:rPr>
                <w:noProof/>
                <w:webHidden/>
              </w:rPr>
            </w:r>
            <w:r w:rsidR="00D11F76">
              <w:rPr>
                <w:noProof/>
                <w:webHidden/>
              </w:rPr>
              <w:fldChar w:fldCharType="separate"/>
            </w:r>
            <w:r w:rsidR="00D11F76">
              <w:rPr>
                <w:noProof/>
                <w:webHidden/>
              </w:rPr>
              <w:t>19</w:t>
            </w:r>
            <w:r w:rsidR="00D11F76">
              <w:rPr>
                <w:noProof/>
                <w:webHidden/>
              </w:rPr>
              <w:fldChar w:fldCharType="end"/>
            </w:r>
          </w:hyperlink>
        </w:p>
        <w:p w14:paraId="0E11B8BF" w14:textId="5569BDA4" w:rsidR="00D11F76" w:rsidRDefault="00086159">
          <w:pPr>
            <w:pStyle w:val="TOC2"/>
            <w:tabs>
              <w:tab w:val="left" w:pos="880"/>
              <w:tab w:val="right" w:leader="dot" w:pos="14277"/>
            </w:tabs>
            <w:rPr>
              <w:rFonts w:eastAsiaTheme="minorEastAsia"/>
              <w:b w:val="0"/>
              <w:bCs w:val="0"/>
              <w:noProof/>
              <w:lang w:val="nb-NO" w:eastAsia="nb-NO"/>
            </w:rPr>
          </w:pPr>
          <w:hyperlink w:anchor="_Toc58245365" w:history="1">
            <w:r w:rsidR="00D11F76" w:rsidRPr="008124F6">
              <w:rPr>
                <w:rStyle w:val="Hyperlink"/>
                <w:noProof/>
              </w:rPr>
              <w:t>68.</w:t>
            </w:r>
            <w:r w:rsidR="00D11F76">
              <w:rPr>
                <w:rFonts w:eastAsiaTheme="minorEastAsia"/>
                <w:b w:val="0"/>
                <w:bCs w:val="0"/>
                <w:noProof/>
                <w:lang w:val="nb-NO" w:eastAsia="nb-NO"/>
              </w:rPr>
              <w:tab/>
            </w:r>
            <w:r w:rsidR="00D11F76" w:rsidRPr="008124F6">
              <w:rPr>
                <w:rStyle w:val="Hyperlink"/>
                <w:rFonts w:ascii="Calibri" w:hAnsi="Calibri" w:cs="Calibri"/>
                <w:noProof/>
              </w:rPr>
              <w:t>USER STORY: safeguarding: maximum hoisting speed and acceleration</w:t>
            </w:r>
            <w:r w:rsidR="00D11F76">
              <w:rPr>
                <w:noProof/>
                <w:webHidden/>
              </w:rPr>
              <w:tab/>
            </w:r>
            <w:r w:rsidR="00D11F76">
              <w:rPr>
                <w:noProof/>
                <w:webHidden/>
              </w:rPr>
              <w:fldChar w:fldCharType="begin"/>
            </w:r>
            <w:r w:rsidR="00D11F76">
              <w:rPr>
                <w:noProof/>
                <w:webHidden/>
              </w:rPr>
              <w:instrText xml:space="preserve"> PAGEREF _Toc58245365 \h </w:instrText>
            </w:r>
            <w:r w:rsidR="00D11F76">
              <w:rPr>
                <w:noProof/>
                <w:webHidden/>
              </w:rPr>
            </w:r>
            <w:r w:rsidR="00D11F76">
              <w:rPr>
                <w:noProof/>
                <w:webHidden/>
              </w:rPr>
              <w:fldChar w:fldCharType="separate"/>
            </w:r>
            <w:r w:rsidR="00D11F76">
              <w:rPr>
                <w:noProof/>
                <w:webHidden/>
              </w:rPr>
              <w:t>19</w:t>
            </w:r>
            <w:r w:rsidR="00D11F76">
              <w:rPr>
                <w:noProof/>
                <w:webHidden/>
              </w:rPr>
              <w:fldChar w:fldCharType="end"/>
            </w:r>
          </w:hyperlink>
        </w:p>
        <w:p w14:paraId="58E921DF" w14:textId="1EA01B77" w:rsidR="00D11F76" w:rsidRDefault="00086159">
          <w:pPr>
            <w:pStyle w:val="TOC2"/>
            <w:tabs>
              <w:tab w:val="left" w:pos="880"/>
              <w:tab w:val="right" w:leader="dot" w:pos="14277"/>
            </w:tabs>
            <w:rPr>
              <w:rFonts w:eastAsiaTheme="minorEastAsia"/>
              <w:b w:val="0"/>
              <w:bCs w:val="0"/>
              <w:noProof/>
              <w:lang w:val="nb-NO" w:eastAsia="nb-NO"/>
            </w:rPr>
          </w:pPr>
          <w:hyperlink w:anchor="_Toc58245366" w:history="1">
            <w:r w:rsidR="00D11F76" w:rsidRPr="008124F6">
              <w:rPr>
                <w:rStyle w:val="Hyperlink"/>
                <w:noProof/>
              </w:rPr>
              <w:t>69.</w:t>
            </w:r>
            <w:r w:rsidR="00D11F76">
              <w:rPr>
                <w:rFonts w:eastAsiaTheme="minorEastAsia"/>
                <w:b w:val="0"/>
                <w:bCs w:val="0"/>
                <w:noProof/>
                <w:lang w:val="nb-NO" w:eastAsia="nb-NO"/>
              </w:rPr>
              <w:tab/>
            </w:r>
            <w:r w:rsidR="00D11F76" w:rsidRPr="008124F6">
              <w:rPr>
                <w:rStyle w:val="Hyperlink"/>
                <w:rFonts w:ascii="Calibri" w:hAnsi="Calibri" w:cs="Calibri"/>
                <w:noProof/>
              </w:rPr>
              <w:t>USER STORY: safeguarding: maximum lowering speed and acceleration</w:t>
            </w:r>
            <w:r w:rsidR="00D11F76">
              <w:rPr>
                <w:noProof/>
                <w:webHidden/>
              </w:rPr>
              <w:tab/>
            </w:r>
            <w:r w:rsidR="00D11F76">
              <w:rPr>
                <w:noProof/>
                <w:webHidden/>
              </w:rPr>
              <w:fldChar w:fldCharType="begin"/>
            </w:r>
            <w:r w:rsidR="00D11F76">
              <w:rPr>
                <w:noProof/>
                <w:webHidden/>
              </w:rPr>
              <w:instrText xml:space="preserve"> PAGEREF _Toc58245366 \h </w:instrText>
            </w:r>
            <w:r w:rsidR="00D11F76">
              <w:rPr>
                <w:noProof/>
                <w:webHidden/>
              </w:rPr>
            </w:r>
            <w:r w:rsidR="00D11F76">
              <w:rPr>
                <w:noProof/>
                <w:webHidden/>
              </w:rPr>
              <w:fldChar w:fldCharType="separate"/>
            </w:r>
            <w:r w:rsidR="00D11F76">
              <w:rPr>
                <w:noProof/>
                <w:webHidden/>
              </w:rPr>
              <w:t>19</w:t>
            </w:r>
            <w:r w:rsidR="00D11F76">
              <w:rPr>
                <w:noProof/>
                <w:webHidden/>
              </w:rPr>
              <w:fldChar w:fldCharType="end"/>
            </w:r>
          </w:hyperlink>
        </w:p>
        <w:p w14:paraId="02C5417B" w14:textId="47C33B3F" w:rsidR="00D11F76" w:rsidRDefault="00086159">
          <w:pPr>
            <w:pStyle w:val="TOC2"/>
            <w:tabs>
              <w:tab w:val="left" w:pos="880"/>
              <w:tab w:val="right" w:leader="dot" w:pos="14277"/>
            </w:tabs>
            <w:rPr>
              <w:rFonts w:eastAsiaTheme="minorEastAsia"/>
              <w:b w:val="0"/>
              <w:bCs w:val="0"/>
              <w:noProof/>
              <w:lang w:val="nb-NO" w:eastAsia="nb-NO"/>
            </w:rPr>
          </w:pPr>
          <w:hyperlink w:anchor="_Toc58245367" w:history="1">
            <w:r w:rsidR="00D11F76" w:rsidRPr="008124F6">
              <w:rPr>
                <w:rStyle w:val="Hyperlink"/>
                <w:noProof/>
              </w:rPr>
              <w:t>70.</w:t>
            </w:r>
            <w:r w:rsidR="00D11F76">
              <w:rPr>
                <w:rFonts w:eastAsiaTheme="minorEastAsia"/>
                <w:b w:val="0"/>
                <w:bCs w:val="0"/>
                <w:noProof/>
                <w:lang w:val="nb-NO" w:eastAsia="nb-NO"/>
              </w:rPr>
              <w:tab/>
            </w:r>
            <w:r w:rsidR="00D11F76" w:rsidRPr="008124F6">
              <w:rPr>
                <w:rStyle w:val="Hyperlink"/>
                <w:rFonts w:ascii="Calibri" w:hAnsi="Calibri" w:cs="Calibri"/>
                <w:noProof/>
              </w:rPr>
              <w:t>USER STORY: safeguarding: maximum speed when large elements passing through restrictions</w:t>
            </w:r>
            <w:r w:rsidR="00D11F76">
              <w:rPr>
                <w:noProof/>
                <w:webHidden/>
              </w:rPr>
              <w:tab/>
            </w:r>
            <w:r w:rsidR="00D11F76">
              <w:rPr>
                <w:noProof/>
                <w:webHidden/>
              </w:rPr>
              <w:fldChar w:fldCharType="begin"/>
            </w:r>
            <w:r w:rsidR="00D11F76">
              <w:rPr>
                <w:noProof/>
                <w:webHidden/>
              </w:rPr>
              <w:instrText xml:space="preserve"> PAGEREF _Toc58245367 \h </w:instrText>
            </w:r>
            <w:r w:rsidR="00D11F76">
              <w:rPr>
                <w:noProof/>
                <w:webHidden/>
              </w:rPr>
            </w:r>
            <w:r w:rsidR="00D11F76">
              <w:rPr>
                <w:noProof/>
                <w:webHidden/>
              </w:rPr>
              <w:fldChar w:fldCharType="separate"/>
            </w:r>
            <w:r w:rsidR="00D11F76">
              <w:rPr>
                <w:noProof/>
                <w:webHidden/>
              </w:rPr>
              <w:t>19</w:t>
            </w:r>
            <w:r w:rsidR="00D11F76">
              <w:rPr>
                <w:noProof/>
                <w:webHidden/>
              </w:rPr>
              <w:fldChar w:fldCharType="end"/>
            </w:r>
          </w:hyperlink>
        </w:p>
        <w:p w14:paraId="646DBA83" w14:textId="2D4411D6" w:rsidR="00D11F76" w:rsidRDefault="00086159">
          <w:pPr>
            <w:pStyle w:val="TOC2"/>
            <w:tabs>
              <w:tab w:val="left" w:pos="880"/>
              <w:tab w:val="right" w:leader="dot" w:pos="14277"/>
            </w:tabs>
            <w:rPr>
              <w:rFonts w:eastAsiaTheme="minorEastAsia"/>
              <w:b w:val="0"/>
              <w:bCs w:val="0"/>
              <w:noProof/>
              <w:lang w:val="nb-NO" w:eastAsia="nb-NO"/>
            </w:rPr>
          </w:pPr>
          <w:hyperlink w:anchor="_Toc58245368" w:history="1">
            <w:r w:rsidR="00D11F76" w:rsidRPr="008124F6">
              <w:rPr>
                <w:rStyle w:val="Hyperlink"/>
                <w:noProof/>
              </w:rPr>
              <w:t>71.</w:t>
            </w:r>
            <w:r w:rsidR="00D11F76">
              <w:rPr>
                <w:rFonts w:eastAsiaTheme="minorEastAsia"/>
                <w:b w:val="0"/>
                <w:bCs w:val="0"/>
                <w:noProof/>
                <w:lang w:val="nb-NO" w:eastAsia="nb-NO"/>
              </w:rPr>
              <w:tab/>
            </w:r>
            <w:r w:rsidR="00D11F76" w:rsidRPr="008124F6">
              <w:rPr>
                <w:rStyle w:val="Hyperlink"/>
                <w:rFonts w:ascii="Calibri" w:hAnsi="Calibri" w:cs="Calibri"/>
                <w:noProof/>
              </w:rPr>
              <w:t>USER STORY: safeguarding: limiting certain actions to avoid activating inadvertently downhole elements</w:t>
            </w:r>
            <w:r w:rsidR="00D11F76">
              <w:rPr>
                <w:noProof/>
                <w:webHidden/>
              </w:rPr>
              <w:tab/>
            </w:r>
            <w:r w:rsidR="00D11F76">
              <w:rPr>
                <w:noProof/>
                <w:webHidden/>
              </w:rPr>
              <w:fldChar w:fldCharType="begin"/>
            </w:r>
            <w:r w:rsidR="00D11F76">
              <w:rPr>
                <w:noProof/>
                <w:webHidden/>
              </w:rPr>
              <w:instrText xml:space="preserve"> PAGEREF _Toc58245368 \h </w:instrText>
            </w:r>
            <w:r w:rsidR="00D11F76">
              <w:rPr>
                <w:noProof/>
                <w:webHidden/>
              </w:rPr>
            </w:r>
            <w:r w:rsidR="00D11F76">
              <w:rPr>
                <w:noProof/>
                <w:webHidden/>
              </w:rPr>
              <w:fldChar w:fldCharType="separate"/>
            </w:r>
            <w:r w:rsidR="00D11F76">
              <w:rPr>
                <w:noProof/>
                <w:webHidden/>
              </w:rPr>
              <w:t>19</w:t>
            </w:r>
            <w:r w:rsidR="00D11F76">
              <w:rPr>
                <w:noProof/>
                <w:webHidden/>
              </w:rPr>
              <w:fldChar w:fldCharType="end"/>
            </w:r>
          </w:hyperlink>
        </w:p>
        <w:p w14:paraId="60992196" w14:textId="2D2CC0C7" w:rsidR="00D11F76" w:rsidRDefault="00086159">
          <w:pPr>
            <w:pStyle w:val="TOC2"/>
            <w:tabs>
              <w:tab w:val="left" w:pos="880"/>
              <w:tab w:val="right" w:leader="dot" w:pos="14277"/>
            </w:tabs>
            <w:rPr>
              <w:rFonts w:eastAsiaTheme="minorEastAsia"/>
              <w:b w:val="0"/>
              <w:bCs w:val="0"/>
              <w:noProof/>
              <w:lang w:val="nb-NO" w:eastAsia="nb-NO"/>
            </w:rPr>
          </w:pPr>
          <w:hyperlink w:anchor="_Toc58245369" w:history="1">
            <w:r w:rsidR="00D11F76" w:rsidRPr="008124F6">
              <w:rPr>
                <w:rStyle w:val="Hyperlink"/>
                <w:noProof/>
              </w:rPr>
              <w:t>72.</w:t>
            </w:r>
            <w:r w:rsidR="00D11F76">
              <w:rPr>
                <w:rFonts w:eastAsiaTheme="minorEastAsia"/>
                <w:b w:val="0"/>
                <w:bCs w:val="0"/>
                <w:noProof/>
                <w:lang w:val="nb-NO" w:eastAsia="nb-NO"/>
              </w:rPr>
              <w:tab/>
            </w:r>
            <w:r w:rsidR="00D11F76" w:rsidRPr="008124F6">
              <w:rPr>
                <w:rStyle w:val="Hyperlink"/>
                <w:rFonts w:ascii="Calibri" w:hAnsi="Calibri" w:cs="Calibri"/>
                <w:noProof/>
              </w:rPr>
              <w:t>USER STORY: safeguarding: maximum flowrate</w:t>
            </w:r>
            <w:r w:rsidR="00D11F76">
              <w:rPr>
                <w:noProof/>
                <w:webHidden/>
              </w:rPr>
              <w:tab/>
            </w:r>
            <w:r w:rsidR="00D11F76">
              <w:rPr>
                <w:noProof/>
                <w:webHidden/>
              </w:rPr>
              <w:fldChar w:fldCharType="begin"/>
            </w:r>
            <w:r w:rsidR="00D11F76">
              <w:rPr>
                <w:noProof/>
                <w:webHidden/>
              </w:rPr>
              <w:instrText xml:space="preserve"> PAGEREF _Toc58245369 \h </w:instrText>
            </w:r>
            <w:r w:rsidR="00D11F76">
              <w:rPr>
                <w:noProof/>
                <w:webHidden/>
              </w:rPr>
            </w:r>
            <w:r w:rsidR="00D11F76">
              <w:rPr>
                <w:noProof/>
                <w:webHidden/>
              </w:rPr>
              <w:fldChar w:fldCharType="separate"/>
            </w:r>
            <w:r w:rsidR="00D11F76">
              <w:rPr>
                <w:noProof/>
                <w:webHidden/>
              </w:rPr>
              <w:t>20</w:t>
            </w:r>
            <w:r w:rsidR="00D11F76">
              <w:rPr>
                <w:noProof/>
                <w:webHidden/>
              </w:rPr>
              <w:fldChar w:fldCharType="end"/>
            </w:r>
          </w:hyperlink>
        </w:p>
        <w:p w14:paraId="6DAA5AD8" w14:textId="4A514B33" w:rsidR="00D11F76" w:rsidRDefault="00086159">
          <w:pPr>
            <w:pStyle w:val="TOC2"/>
            <w:tabs>
              <w:tab w:val="left" w:pos="880"/>
              <w:tab w:val="right" w:leader="dot" w:pos="14277"/>
            </w:tabs>
            <w:rPr>
              <w:rFonts w:eastAsiaTheme="minorEastAsia"/>
              <w:b w:val="0"/>
              <w:bCs w:val="0"/>
              <w:noProof/>
              <w:lang w:val="nb-NO" w:eastAsia="nb-NO"/>
            </w:rPr>
          </w:pPr>
          <w:hyperlink w:anchor="_Toc58245370" w:history="1">
            <w:r w:rsidR="00D11F76" w:rsidRPr="008124F6">
              <w:rPr>
                <w:rStyle w:val="Hyperlink"/>
                <w:noProof/>
              </w:rPr>
              <w:t>73.</w:t>
            </w:r>
            <w:r w:rsidR="00D11F76">
              <w:rPr>
                <w:rFonts w:eastAsiaTheme="minorEastAsia"/>
                <w:b w:val="0"/>
                <w:bCs w:val="0"/>
                <w:noProof/>
                <w:lang w:val="nb-NO" w:eastAsia="nb-NO"/>
              </w:rPr>
              <w:tab/>
            </w:r>
            <w:r w:rsidR="00D11F76" w:rsidRPr="008124F6">
              <w:rPr>
                <w:rStyle w:val="Hyperlink"/>
                <w:rFonts w:ascii="Calibri" w:hAnsi="Calibri" w:cs="Calibri"/>
                <w:noProof/>
              </w:rPr>
              <w:t>USER STORY: safeguarding: minimum flowrate</w:t>
            </w:r>
            <w:r w:rsidR="00D11F76">
              <w:rPr>
                <w:noProof/>
                <w:webHidden/>
              </w:rPr>
              <w:tab/>
            </w:r>
            <w:r w:rsidR="00D11F76">
              <w:rPr>
                <w:noProof/>
                <w:webHidden/>
              </w:rPr>
              <w:fldChar w:fldCharType="begin"/>
            </w:r>
            <w:r w:rsidR="00D11F76">
              <w:rPr>
                <w:noProof/>
                <w:webHidden/>
              </w:rPr>
              <w:instrText xml:space="preserve"> PAGEREF _Toc58245370 \h </w:instrText>
            </w:r>
            <w:r w:rsidR="00D11F76">
              <w:rPr>
                <w:noProof/>
                <w:webHidden/>
              </w:rPr>
            </w:r>
            <w:r w:rsidR="00D11F76">
              <w:rPr>
                <w:noProof/>
                <w:webHidden/>
              </w:rPr>
              <w:fldChar w:fldCharType="separate"/>
            </w:r>
            <w:r w:rsidR="00D11F76">
              <w:rPr>
                <w:noProof/>
                <w:webHidden/>
              </w:rPr>
              <w:t>20</w:t>
            </w:r>
            <w:r w:rsidR="00D11F76">
              <w:rPr>
                <w:noProof/>
                <w:webHidden/>
              </w:rPr>
              <w:fldChar w:fldCharType="end"/>
            </w:r>
          </w:hyperlink>
        </w:p>
        <w:p w14:paraId="3B6C0B21" w14:textId="5D288BB5" w:rsidR="00D11F76" w:rsidRDefault="00086159">
          <w:pPr>
            <w:pStyle w:val="TOC2"/>
            <w:tabs>
              <w:tab w:val="left" w:pos="880"/>
              <w:tab w:val="right" w:leader="dot" w:pos="14277"/>
            </w:tabs>
            <w:rPr>
              <w:rFonts w:eastAsiaTheme="minorEastAsia"/>
              <w:b w:val="0"/>
              <w:bCs w:val="0"/>
              <w:noProof/>
              <w:lang w:val="nb-NO" w:eastAsia="nb-NO"/>
            </w:rPr>
          </w:pPr>
          <w:hyperlink w:anchor="_Toc58245371" w:history="1">
            <w:r w:rsidR="00D11F76" w:rsidRPr="008124F6">
              <w:rPr>
                <w:rStyle w:val="Hyperlink"/>
                <w:noProof/>
              </w:rPr>
              <w:t>74.</w:t>
            </w:r>
            <w:r w:rsidR="00D11F76">
              <w:rPr>
                <w:rFonts w:eastAsiaTheme="minorEastAsia"/>
                <w:b w:val="0"/>
                <w:bCs w:val="0"/>
                <w:noProof/>
                <w:lang w:val="nb-NO" w:eastAsia="nb-NO"/>
              </w:rPr>
              <w:tab/>
            </w:r>
            <w:r w:rsidR="00D11F76" w:rsidRPr="008124F6">
              <w:rPr>
                <w:rStyle w:val="Hyperlink"/>
                <w:rFonts w:ascii="Calibri" w:hAnsi="Calibri" w:cs="Calibri"/>
                <w:noProof/>
              </w:rPr>
              <w:t>USER STORY: safeguarding: minimum top-drive speed</w:t>
            </w:r>
            <w:r w:rsidR="00D11F76">
              <w:rPr>
                <w:noProof/>
                <w:webHidden/>
              </w:rPr>
              <w:tab/>
            </w:r>
            <w:r w:rsidR="00D11F76">
              <w:rPr>
                <w:noProof/>
                <w:webHidden/>
              </w:rPr>
              <w:fldChar w:fldCharType="begin"/>
            </w:r>
            <w:r w:rsidR="00D11F76">
              <w:rPr>
                <w:noProof/>
                <w:webHidden/>
              </w:rPr>
              <w:instrText xml:space="preserve"> PAGEREF _Toc58245371 \h </w:instrText>
            </w:r>
            <w:r w:rsidR="00D11F76">
              <w:rPr>
                <w:noProof/>
                <w:webHidden/>
              </w:rPr>
            </w:r>
            <w:r w:rsidR="00D11F76">
              <w:rPr>
                <w:noProof/>
                <w:webHidden/>
              </w:rPr>
              <w:fldChar w:fldCharType="separate"/>
            </w:r>
            <w:r w:rsidR="00D11F76">
              <w:rPr>
                <w:noProof/>
                <w:webHidden/>
              </w:rPr>
              <w:t>20</w:t>
            </w:r>
            <w:r w:rsidR="00D11F76">
              <w:rPr>
                <w:noProof/>
                <w:webHidden/>
              </w:rPr>
              <w:fldChar w:fldCharType="end"/>
            </w:r>
          </w:hyperlink>
        </w:p>
        <w:p w14:paraId="3AF3B1CD" w14:textId="132C39A7" w:rsidR="00D11F76" w:rsidRDefault="00086159">
          <w:pPr>
            <w:pStyle w:val="TOC2"/>
            <w:tabs>
              <w:tab w:val="left" w:pos="880"/>
              <w:tab w:val="right" w:leader="dot" w:pos="14277"/>
            </w:tabs>
            <w:rPr>
              <w:rFonts w:eastAsiaTheme="minorEastAsia"/>
              <w:b w:val="0"/>
              <w:bCs w:val="0"/>
              <w:noProof/>
              <w:lang w:val="nb-NO" w:eastAsia="nb-NO"/>
            </w:rPr>
          </w:pPr>
          <w:hyperlink w:anchor="_Toc58245372" w:history="1">
            <w:r w:rsidR="00D11F76" w:rsidRPr="008124F6">
              <w:rPr>
                <w:rStyle w:val="Hyperlink"/>
                <w:noProof/>
              </w:rPr>
              <w:t>75.</w:t>
            </w:r>
            <w:r w:rsidR="00D11F76">
              <w:rPr>
                <w:rFonts w:eastAsiaTheme="minorEastAsia"/>
                <w:b w:val="0"/>
                <w:bCs w:val="0"/>
                <w:noProof/>
                <w:lang w:val="nb-NO" w:eastAsia="nb-NO"/>
              </w:rPr>
              <w:tab/>
            </w:r>
            <w:r w:rsidR="00D11F76" w:rsidRPr="008124F6">
              <w:rPr>
                <w:rStyle w:val="Hyperlink"/>
                <w:rFonts w:ascii="Calibri" w:hAnsi="Calibri" w:cs="Calibri"/>
                <w:noProof/>
              </w:rPr>
              <w:t>USER STORY: safeguarding: hole collapse or cuttings avalanche during flow check</w:t>
            </w:r>
            <w:r w:rsidR="00D11F76">
              <w:rPr>
                <w:noProof/>
                <w:webHidden/>
              </w:rPr>
              <w:tab/>
            </w:r>
            <w:r w:rsidR="00D11F76">
              <w:rPr>
                <w:noProof/>
                <w:webHidden/>
              </w:rPr>
              <w:fldChar w:fldCharType="begin"/>
            </w:r>
            <w:r w:rsidR="00D11F76">
              <w:rPr>
                <w:noProof/>
                <w:webHidden/>
              </w:rPr>
              <w:instrText xml:space="preserve"> PAGEREF _Toc58245372 \h </w:instrText>
            </w:r>
            <w:r w:rsidR="00D11F76">
              <w:rPr>
                <w:noProof/>
                <w:webHidden/>
              </w:rPr>
            </w:r>
            <w:r w:rsidR="00D11F76">
              <w:rPr>
                <w:noProof/>
                <w:webHidden/>
              </w:rPr>
              <w:fldChar w:fldCharType="separate"/>
            </w:r>
            <w:r w:rsidR="00D11F76">
              <w:rPr>
                <w:noProof/>
                <w:webHidden/>
              </w:rPr>
              <w:t>20</w:t>
            </w:r>
            <w:r w:rsidR="00D11F76">
              <w:rPr>
                <w:noProof/>
                <w:webHidden/>
              </w:rPr>
              <w:fldChar w:fldCharType="end"/>
            </w:r>
          </w:hyperlink>
        </w:p>
        <w:p w14:paraId="31F8E3E2" w14:textId="281ECE02" w:rsidR="00D11F76" w:rsidRDefault="00086159">
          <w:pPr>
            <w:pStyle w:val="TOC2"/>
            <w:tabs>
              <w:tab w:val="left" w:pos="880"/>
              <w:tab w:val="right" w:leader="dot" w:pos="14277"/>
            </w:tabs>
            <w:rPr>
              <w:rFonts w:eastAsiaTheme="minorEastAsia"/>
              <w:b w:val="0"/>
              <w:bCs w:val="0"/>
              <w:noProof/>
              <w:lang w:val="nb-NO" w:eastAsia="nb-NO"/>
            </w:rPr>
          </w:pPr>
          <w:hyperlink w:anchor="_Toc58245373" w:history="1">
            <w:r w:rsidR="00D11F76" w:rsidRPr="008124F6">
              <w:rPr>
                <w:rStyle w:val="Hyperlink"/>
                <w:noProof/>
              </w:rPr>
              <w:t>76.</w:t>
            </w:r>
            <w:r w:rsidR="00D11F76">
              <w:rPr>
                <w:rFonts w:eastAsiaTheme="minorEastAsia"/>
                <w:b w:val="0"/>
                <w:bCs w:val="0"/>
                <w:noProof/>
                <w:lang w:val="nb-NO" w:eastAsia="nb-NO"/>
              </w:rPr>
              <w:tab/>
            </w:r>
            <w:r w:rsidR="00D11F76" w:rsidRPr="008124F6">
              <w:rPr>
                <w:rStyle w:val="Hyperlink"/>
                <w:rFonts w:ascii="Calibri" w:hAnsi="Calibri" w:cs="Calibri"/>
                <w:noProof/>
              </w:rPr>
              <w:t>USER STORY: Fault Detection, Isolation and Recovery: Overpull</w:t>
            </w:r>
            <w:r w:rsidR="00D11F76">
              <w:rPr>
                <w:noProof/>
                <w:webHidden/>
              </w:rPr>
              <w:tab/>
            </w:r>
            <w:r w:rsidR="00D11F76">
              <w:rPr>
                <w:noProof/>
                <w:webHidden/>
              </w:rPr>
              <w:fldChar w:fldCharType="begin"/>
            </w:r>
            <w:r w:rsidR="00D11F76">
              <w:rPr>
                <w:noProof/>
                <w:webHidden/>
              </w:rPr>
              <w:instrText xml:space="preserve"> PAGEREF _Toc58245373 \h </w:instrText>
            </w:r>
            <w:r w:rsidR="00D11F76">
              <w:rPr>
                <w:noProof/>
                <w:webHidden/>
              </w:rPr>
            </w:r>
            <w:r w:rsidR="00D11F76">
              <w:rPr>
                <w:noProof/>
                <w:webHidden/>
              </w:rPr>
              <w:fldChar w:fldCharType="separate"/>
            </w:r>
            <w:r w:rsidR="00D11F76">
              <w:rPr>
                <w:noProof/>
                <w:webHidden/>
              </w:rPr>
              <w:t>20</w:t>
            </w:r>
            <w:r w:rsidR="00D11F76">
              <w:rPr>
                <w:noProof/>
                <w:webHidden/>
              </w:rPr>
              <w:fldChar w:fldCharType="end"/>
            </w:r>
          </w:hyperlink>
        </w:p>
        <w:p w14:paraId="344B29D9" w14:textId="5BC9B233" w:rsidR="00D11F76" w:rsidRDefault="00086159">
          <w:pPr>
            <w:pStyle w:val="TOC2"/>
            <w:tabs>
              <w:tab w:val="left" w:pos="880"/>
              <w:tab w:val="right" w:leader="dot" w:pos="14277"/>
            </w:tabs>
            <w:rPr>
              <w:rFonts w:eastAsiaTheme="minorEastAsia"/>
              <w:b w:val="0"/>
              <w:bCs w:val="0"/>
              <w:noProof/>
              <w:lang w:val="nb-NO" w:eastAsia="nb-NO"/>
            </w:rPr>
          </w:pPr>
          <w:hyperlink w:anchor="_Toc58245374" w:history="1">
            <w:r w:rsidR="00D11F76" w:rsidRPr="008124F6">
              <w:rPr>
                <w:rStyle w:val="Hyperlink"/>
                <w:noProof/>
              </w:rPr>
              <w:t>77.</w:t>
            </w:r>
            <w:r w:rsidR="00D11F76">
              <w:rPr>
                <w:rFonts w:eastAsiaTheme="minorEastAsia"/>
                <w:b w:val="0"/>
                <w:bCs w:val="0"/>
                <w:noProof/>
                <w:lang w:val="nb-NO" w:eastAsia="nb-NO"/>
              </w:rPr>
              <w:tab/>
            </w:r>
            <w:r w:rsidR="00D11F76" w:rsidRPr="008124F6">
              <w:rPr>
                <w:rStyle w:val="Hyperlink"/>
                <w:rFonts w:ascii="Calibri" w:hAnsi="Calibri" w:cs="Calibri"/>
                <w:noProof/>
              </w:rPr>
              <w:t>USER STORY: Fault Detection, Isolation and Recovery: Set-down weight</w:t>
            </w:r>
            <w:r w:rsidR="00D11F76">
              <w:rPr>
                <w:noProof/>
                <w:webHidden/>
              </w:rPr>
              <w:tab/>
            </w:r>
            <w:r w:rsidR="00D11F76">
              <w:rPr>
                <w:noProof/>
                <w:webHidden/>
              </w:rPr>
              <w:fldChar w:fldCharType="begin"/>
            </w:r>
            <w:r w:rsidR="00D11F76">
              <w:rPr>
                <w:noProof/>
                <w:webHidden/>
              </w:rPr>
              <w:instrText xml:space="preserve"> PAGEREF _Toc58245374 \h </w:instrText>
            </w:r>
            <w:r w:rsidR="00D11F76">
              <w:rPr>
                <w:noProof/>
                <w:webHidden/>
              </w:rPr>
            </w:r>
            <w:r w:rsidR="00D11F76">
              <w:rPr>
                <w:noProof/>
                <w:webHidden/>
              </w:rPr>
              <w:fldChar w:fldCharType="separate"/>
            </w:r>
            <w:r w:rsidR="00D11F76">
              <w:rPr>
                <w:noProof/>
                <w:webHidden/>
              </w:rPr>
              <w:t>20</w:t>
            </w:r>
            <w:r w:rsidR="00D11F76">
              <w:rPr>
                <w:noProof/>
                <w:webHidden/>
              </w:rPr>
              <w:fldChar w:fldCharType="end"/>
            </w:r>
          </w:hyperlink>
        </w:p>
        <w:p w14:paraId="42912E04" w14:textId="6DAEC52A" w:rsidR="00D11F76" w:rsidRDefault="00086159">
          <w:pPr>
            <w:pStyle w:val="TOC2"/>
            <w:tabs>
              <w:tab w:val="left" w:pos="880"/>
              <w:tab w:val="right" w:leader="dot" w:pos="14277"/>
            </w:tabs>
            <w:rPr>
              <w:rFonts w:eastAsiaTheme="minorEastAsia"/>
              <w:b w:val="0"/>
              <w:bCs w:val="0"/>
              <w:noProof/>
              <w:lang w:val="nb-NO" w:eastAsia="nb-NO"/>
            </w:rPr>
          </w:pPr>
          <w:hyperlink w:anchor="_Toc58245375" w:history="1">
            <w:r w:rsidR="00D11F76" w:rsidRPr="008124F6">
              <w:rPr>
                <w:rStyle w:val="Hyperlink"/>
                <w:noProof/>
              </w:rPr>
              <w:t>78.</w:t>
            </w:r>
            <w:r w:rsidR="00D11F76">
              <w:rPr>
                <w:rFonts w:eastAsiaTheme="minorEastAsia"/>
                <w:b w:val="0"/>
                <w:bCs w:val="0"/>
                <w:noProof/>
                <w:lang w:val="nb-NO" w:eastAsia="nb-NO"/>
              </w:rPr>
              <w:tab/>
            </w:r>
            <w:r w:rsidR="00D11F76" w:rsidRPr="008124F6">
              <w:rPr>
                <w:rStyle w:val="Hyperlink"/>
                <w:rFonts w:ascii="Calibri" w:hAnsi="Calibri" w:cs="Calibri"/>
                <w:noProof/>
              </w:rPr>
              <w:t>USER STORY: Fault Detection, Isolation and Recovery: over torque</w:t>
            </w:r>
            <w:r w:rsidR="00D11F76">
              <w:rPr>
                <w:noProof/>
                <w:webHidden/>
              </w:rPr>
              <w:tab/>
            </w:r>
            <w:r w:rsidR="00D11F76">
              <w:rPr>
                <w:noProof/>
                <w:webHidden/>
              </w:rPr>
              <w:fldChar w:fldCharType="begin"/>
            </w:r>
            <w:r w:rsidR="00D11F76">
              <w:rPr>
                <w:noProof/>
                <w:webHidden/>
              </w:rPr>
              <w:instrText xml:space="preserve"> PAGEREF _Toc58245375 \h </w:instrText>
            </w:r>
            <w:r w:rsidR="00D11F76">
              <w:rPr>
                <w:noProof/>
                <w:webHidden/>
              </w:rPr>
            </w:r>
            <w:r w:rsidR="00D11F76">
              <w:rPr>
                <w:noProof/>
                <w:webHidden/>
              </w:rPr>
              <w:fldChar w:fldCharType="separate"/>
            </w:r>
            <w:r w:rsidR="00D11F76">
              <w:rPr>
                <w:noProof/>
                <w:webHidden/>
              </w:rPr>
              <w:t>20</w:t>
            </w:r>
            <w:r w:rsidR="00D11F76">
              <w:rPr>
                <w:noProof/>
                <w:webHidden/>
              </w:rPr>
              <w:fldChar w:fldCharType="end"/>
            </w:r>
          </w:hyperlink>
        </w:p>
        <w:p w14:paraId="569F3488" w14:textId="1276BB55" w:rsidR="00D11F76" w:rsidRDefault="00086159">
          <w:pPr>
            <w:pStyle w:val="TOC2"/>
            <w:tabs>
              <w:tab w:val="left" w:pos="880"/>
              <w:tab w:val="right" w:leader="dot" w:pos="14277"/>
            </w:tabs>
            <w:rPr>
              <w:rFonts w:eastAsiaTheme="minorEastAsia"/>
              <w:b w:val="0"/>
              <w:bCs w:val="0"/>
              <w:noProof/>
              <w:lang w:val="nb-NO" w:eastAsia="nb-NO"/>
            </w:rPr>
          </w:pPr>
          <w:hyperlink w:anchor="_Toc58245376" w:history="1">
            <w:r w:rsidR="00D11F76" w:rsidRPr="008124F6">
              <w:rPr>
                <w:rStyle w:val="Hyperlink"/>
                <w:noProof/>
              </w:rPr>
              <w:t>79.</w:t>
            </w:r>
            <w:r w:rsidR="00D11F76">
              <w:rPr>
                <w:rFonts w:eastAsiaTheme="minorEastAsia"/>
                <w:b w:val="0"/>
                <w:bCs w:val="0"/>
                <w:noProof/>
                <w:lang w:val="nb-NO" w:eastAsia="nb-NO"/>
              </w:rPr>
              <w:tab/>
            </w:r>
            <w:r w:rsidR="00D11F76" w:rsidRPr="008124F6">
              <w:rPr>
                <w:rStyle w:val="Hyperlink"/>
                <w:rFonts w:ascii="Calibri" w:hAnsi="Calibri" w:cs="Calibri"/>
                <w:noProof/>
              </w:rPr>
              <w:t>USER STORY: Fault Detection, Isolation and Recovery: pack-off/bridging</w:t>
            </w:r>
            <w:r w:rsidR="00D11F76">
              <w:rPr>
                <w:noProof/>
                <w:webHidden/>
              </w:rPr>
              <w:tab/>
            </w:r>
            <w:r w:rsidR="00D11F76">
              <w:rPr>
                <w:noProof/>
                <w:webHidden/>
              </w:rPr>
              <w:fldChar w:fldCharType="begin"/>
            </w:r>
            <w:r w:rsidR="00D11F76">
              <w:rPr>
                <w:noProof/>
                <w:webHidden/>
              </w:rPr>
              <w:instrText xml:space="preserve"> PAGEREF _Toc58245376 \h </w:instrText>
            </w:r>
            <w:r w:rsidR="00D11F76">
              <w:rPr>
                <w:noProof/>
                <w:webHidden/>
              </w:rPr>
            </w:r>
            <w:r w:rsidR="00D11F76">
              <w:rPr>
                <w:noProof/>
                <w:webHidden/>
              </w:rPr>
              <w:fldChar w:fldCharType="separate"/>
            </w:r>
            <w:r w:rsidR="00D11F76">
              <w:rPr>
                <w:noProof/>
                <w:webHidden/>
              </w:rPr>
              <w:t>21</w:t>
            </w:r>
            <w:r w:rsidR="00D11F76">
              <w:rPr>
                <w:noProof/>
                <w:webHidden/>
              </w:rPr>
              <w:fldChar w:fldCharType="end"/>
            </w:r>
          </w:hyperlink>
        </w:p>
        <w:p w14:paraId="34AF2085" w14:textId="3B21FAA2" w:rsidR="00D11F76" w:rsidRDefault="00086159">
          <w:pPr>
            <w:pStyle w:val="TOC2"/>
            <w:tabs>
              <w:tab w:val="left" w:pos="880"/>
              <w:tab w:val="right" w:leader="dot" w:pos="14277"/>
            </w:tabs>
            <w:rPr>
              <w:rFonts w:eastAsiaTheme="minorEastAsia"/>
              <w:b w:val="0"/>
              <w:bCs w:val="0"/>
              <w:noProof/>
              <w:lang w:val="nb-NO" w:eastAsia="nb-NO"/>
            </w:rPr>
          </w:pPr>
          <w:hyperlink w:anchor="_Toc58245377" w:history="1">
            <w:r w:rsidR="00D11F76" w:rsidRPr="008124F6">
              <w:rPr>
                <w:rStyle w:val="Hyperlink"/>
                <w:noProof/>
              </w:rPr>
              <w:t>80.</w:t>
            </w:r>
            <w:r w:rsidR="00D11F76">
              <w:rPr>
                <w:rFonts w:eastAsiaTheme="minorEastAsia"/>
                <w:b w:val="0"/>
                <w:bCs w:val="0"/>
                <w:noProof/>
                <w:lang w:val="nb-NO" w:eastAsia="nb-NO"/>
              </w:rPr>
              <w:tab/>
            </w:r>
            <w:r w:rsidR="00D11F76" w:rsidRPr="008124F6">
              <w:rPr>
                <w:rStyle w:val="Hyperlink"/>
                <w:rFonts w:ascii="Calibri" w:hAnsi="Calibri" w:cs="Calibri"/>
                <w:noProof/>
              </w:rPr>
              <w:t>USER STORY: Fault Detection, Isolation and Recovery: auto-driller and hard stringer</w:t>
            </w:r>
            <w:r w:rsidR="00D11F76">
              <w:rPr>
                <w:noProof/>
                <w:webHidden/>
              </w:rPr>
              <w:tab/>
            </w:r>
            <w:r w:rsidR="00D11F76">
              <w:rPr>
                <w:noProof/>
                <w:webHidden/>
              </w:rPr>
              <w:fldChar w:fldCharType="begin"/>
            </w:r>
            <w:r w:rsidR="00D11F76">
              <w:rPr>
                <w:noProof/>
                <w:webHidden/>
              </w:rPr>
              <w:instrText xml:space="preserve"> PAGEREF _Toc58245377 \h </w:instrText>
            </w:r>
            <w:r w:rsidR="00D11F76">
              <w:rPr>
                <w:noProof/>
                <w:webHidden/>
              </w:rPr>
            </w:r>
            <w:r w:rsidR="00D11F76">
              <w:rPr>
                <w:noProof/>
                <w:webHidden/>
              </w:rPr>
              <w:fldChar w:fldCharType="separate"/>
            </w:r>
            <w:r w:rsidR="00D11F76">
              <w:rPr>
                <w:noProof/>
                <w:webHidden/>
              </w:rPr>
              <w:t>21</w:t>
            </w:r>
            <w:r w:rsidR="00D11F76">
              <w:rPr>
                <w:noProof/>
                <w:webHidden/>
              </w:rPr>
              <w:fldChar w:fldCharType="end"/>
            </w:r>
          </w:hyperlink>
        </w:p>
        <w:p w14:paraId="3D7F635C" w14:textId="145FF9F6" w:rsidR="00D11F76" w:rsidRDefault="00086159">
          <w:pPr>
            <w:pStyle w:val="TOC2"/>
            <w:tabs>
              <w:tab w:val="left" w:pos="880"/>
              <w:tab w:val="right" w:leader="dot" w:pos="14277"/>
            </w:tabs>
            <w:rPr>
              <w:rFonts w:eastAsiaTheme="minorEastAsia"/>
              <w:b w:val="0"/>
              <w:bCs w:val="0"/>
              <w:noProof/>
              <w:lang w:val="nb-NO" w:eastAsia="nb-NO"/>
            </w:rPr>
          </w:pPr>
          <w:hyperlink w:anchor="_Toc58245378" w:history="1">
            <w:r w:rsidR="00D11F76" w:rsidRPr="008124F6">
              <w:rPr>
                <w:rStyle w:val="Hyperlink"/>
                <w:noProof/>
              </w:rPr>
              <w:t>81.</w:t>
            </w:r>
            <w:r w:rsidR="00D11F76">
              <w:rPr>
                <w:rFonts w:eastAsiaTheme="minorEastAsia"/>
                <w:b w:val="0"/>
                <w:bCs w:val="0"/>
                <w:noProof/>
                <w:lang w:val="nb-NO" w:eastAsia="nb-NO"/>
              </w:rPr>
              <w:tab/>
            </w:r>
            <w:r w:rsidR="00D11F76" w:rsidRPr="008124F6">
              <w:rPr>
                <w:rStyle w:val="Hyperlink"/>
                <w:rFonts w:ascii="Calibri" w:hAnsi="Calibri" w:cs="Calibri"/>
                <w:noProof/>
              </w:rPr>
              <w:t>USER STORY: Fault Detection, Isolation and Recover: protection under FIT, LOT and XLOT</w:t>
            </w:r>
            <w:r w:rsidR="00D11F76">
              <w:rPr>
                <w:noProof/>
                <w:webHidden/>
              </w:rPr>
              <w:tab/>
            </w:r>
            <w:r w:rsidR="00D11F76">
              <w:rPr>
                <w:noProof/>
                <w:webHidden/>
              </w:rPr>
              <w:fldChar w:fldCharType="begin"/>
            </w:r>
            <w:r w:rsidR="00D11F76">
              <w:rPr>
                <w:noProof/>
                <w:webHidden/>
              </w:rPr>
              <w:instrText xml:space="preserve"> PAGEREF _Toc58245378 \h </w:instrText>
            </w:r>
            <w:r w:rsidR="00D11F76">
              <w:rPr>
                <w:noProof/>
                <w:webHidden/>
              </w:rPr>
            </w:r>
            <w:r w:rsidR="00D11F76">
              <w:rPr>
                <w:noProof/>
                <w:webHidden/>
              </w:rPr>
              <w:fldChar w:fldCharType="separate"/>
            </w:r>
            <w:r w:rsidR="00D11F76">
              <w:rPr>
                <w:noProof/>
                <w:webHidden/>
              </w:rPr>
              <w:t>21</w:t>
            </w:r>
            <w:r w:rsidR="00D11F76">
              <w:rPr>
                <w:noProof/>
                <w:webHidden/>
              </w:rPr>
              <w:fldChar w:fldCharType="end"/>
            </w:r>
          </w:hyperlink>
        </w:p>
        <w:p w14:paraId="5B13A07B" w14:textId="1FB7F80E" w:rsidR="00D11F76" w:rsidRDefault="00086159">
          <w:pPr>
            <w:pStyle w:val="TOC2"/>
            <w:tabs>
              <w:tab w:val="left" w:pos="880"/>
              <w:tab w:val="right" w:leader="dot" w:pos="14277"/>
            </w:tabs>
            <w:rPr>
              <w:rFonts w:eastAsiaTheme="minorEastAsia"/>
              <w:b w:val="0"/>
              <w:bCs w:val="0"/>
              <w:noProof/>
              <w:lang w:val="nb-NO" w:eastAsia="nb-NO"/>
            </w:rPr>
          </w:pPr>
          <w:hyperlink w:anchor="_Toc58245379" w:history="1">
            <w:r w:rsidR="00D11F76" w:rsidRPr="008124F6">
              <w:rPr>
                <w:rStyle w:val="Hyperlink"/>
                <w:noProof/>
              </w:rPr>
              <w:t>82.</w:t>
            </w:r>
            <w:r w:rsidR="00D11F76">
              <w:rPr>
                <w:rFonts w:eastAsiaTheme="minorEastAsia"/>
                <w:b w:val="0"/>
                <w:bCs w:val="0"/>
                <w:noProof/>
                <w:lang w:val="nb-NO" w:eastAsia="nb-NO"/>
              </w:rPr>
              <w:tab/>
            </w:r>
            <w:r w:rsidR="00D11F76" w:rsidRPr="008124F6">
              <w:rPr>
                <w:rStyle w:val="Hyperlink"/>
                <w:rFonts w:ascii="Calibri" w:hAnsi="Calibri" w:cs="Calibri"/>
                <w:noProof/>
              </w:rPr>
              <w:t>USER STORY: Safe Mode Management: loss of communication with a specific machine</w:t>
            </w:r>
            <w:r w:rsidR="00D11F76">
              <w:rPr>
                <w:noProof/>
                <w:webHidden/>
              </w:rPr>
              <w:tab/>
            </w:r>
            <w:r w:rsidR="00D11F76">
              <w:rPr>
                <w:noProof/>
                <w:webHidden/>
              </w:rPr>
              <w:fldChar w:fldCharType="begin"/>
            </w:r>
            <w:r w:rsidR="00D11F76">
              <w:rPr>
                <w:noProof/>
                <w:webHidden/>
              </w:rPr>
              <w:instrText xml:space="preserve"> PAGEREF _Toc58245379 \h </w:instrText>
            </w:r>
            <w:r w:rsidR="00D11F76">
              <w:rPr>
                <w:noProof/>
                <w:webHidden/>
              </w:rPr>
            </w:r>
            <w:r w:rsidR="00D11F76">
              <w:rPr>
                <w:noProof/>
                <w:webHidden/>
              </w:rPr>
              <w:fldChar w:fldCharType="separate"/>
            </w:r>
            <w:r w:rsidR="00D11F76">
              <w:rPr>
                <w:noProof/>
                <w:webHidden/>
              </w:rPr>
              <w:t>21</w:t>
            </w:r>
            <w:r w:rsidR="00D11F76">
              <w:rPr>
                <w:noProof/>
                <w:webHidden/>
              </w:rPr>
              <w:fldChar w:fldCharType="end"/>
            </w:r>
          </w:hyperlink>
        </w:p>
        <w:p w14:paraId="1B006348" w14:textId="4CA29C2D" w:rsidR="00D11F76" w:rsidRDefault="00086159">
          <w:pPr>
            <w:pStyle w:val="TOC2"/>
            <w:tabs>
              <w:tab w:val="left" w:pos="880"/>
              <w:tab w:val="right" w:leader="dot" w:pos="14277"/>
            </w:tabs>
            <w:rPr>
              <w:rFonts w:eastAsiaTheme="minorEastAsia"/>
              <w:b w:val="0"/>
              <w:bCs w:val="0"/>
              <w:noProof/>
              <w:lang w:val="nb-NO" w:eastAsia="nb-NO"/>
            </w:rPr>
          </w:pPr>
          <w:hyperlink w:anchor="_Toc58245380" w:history="1">
            <w:r w:rsidR="00D11F76" w:rsidRPr="008124F6">
              <w:rPr>
                <w:rStyle w:val="Hyperlink"/>
                <w:noProof/>
              </w:rPr>
              <w:t>83.</w:t>
            </w:r>
            <w:r w:rsidR="00D11F76">
              <w:rPr>
                <w:rFonts w:eastAsiaTheme="minorEastAsia"/>
                <w:b w:val="0"/>
                <w:bCs w:val="0"/>
                <w:noProof/>
                <w:lang w:val="nb-NO" w:eastAsia="nb-NO"/>
              </w:rPr>
              <w:tab/>
            </w:r>
            <w:r w:rsidR="00D11F76" w:rsidRPr="008124F6">
              <w:rPr>
                <w:rStyle w:val="Hyperlink"/>
                <w:rFonts w:ascii="Calibri" w:hAnsi="Calibri" w:cs="Calibri"/>
                <w:noProof/>
              </w:rPr>
              <w:t>USER STORY: Safe Mode Management: loss of communication with the interoperability layer</w:t>
            </w:r>
            <w:r w:rsidR="00D11F76">
              <w:rPr>
                <w:noProof/>
                <w:webHidden/>
              </w:rPr>
              <w:tab/>
            </w:r>
            <w:r w:rsidR="00D11F76">
              <w:rPr>
                <w:noProof/>
                <w:webHidden/>
              </w:rPr>
              <w:fldChar w:fldCharType="begin"/>
            </w:r>
            <w:r w:rsidR="00D11F76">
              <w:rPr>
                <w:noProof/>
                <w:webHidden/>
              </w:rPr>
              <w:instrText xml:space="preserve"> PAGEREF _Toc58245380 \h </w:instrText>
            </w:r>
            <w:r w:rsidR="00D11F76">
              <w:rPr>
                <w:noProof/>
                <w:webHidden/>
              </w:rPr>
            </w:r>
            <w:r w:rsidR="00D11F76">
              <w:rPr>
                <w:noProof/>
                <w:webHidden/>
              </w:rPr>
              <w:fldChar w:fldCharType="separate"/>
            </w:r>
            <w:r w:rsidR="00D11F76">
              <w:rPr>
                <w:noProof/>
                <w:webHidden/>
              </w:rPr>
              <w:t>21</w:t>
            </w:r>
            <w:r w:rsidR="00D11F76">
              <w:rPr>
                <w:noProof/>
                <w:webHidden/>
              </w:rPr>
              <w:fldChar w:fldCharType="end"/>
            </w:r>
          </w:hyperlink>
        </w:p>
        <w:p w14:paraId="78ED7767" w14:textId="6F7B8058" w:rsidR="00D11F76" w:rsidRDefault="00086159">
          <w:pPr>
            <w:pStyle w:val="TOC2"/>
            <w:tabs>
              <w:tab w:val="left" w:pos="880"/>
              <w:tab w:val="right" w:leader="dot" w:pos="14277"/>
            </w:tabs>
            <w:rPr>
              <w:rFonts w:eastAsiaTheme="minorEastAsia"/>
              <w:b w:val="0"/>
              <w:bCs w:val="0"/>
              <w:noProof/>
              <w:lang w:val="nb-NO" w:eastAsia="nb-NO"/>
            </w:rPr>
          </w:pPr>
          <w:hyperlink w:anchor="_Toc58245381" w:history="1">
            <w:r w:rsidR="00D11F76" w:rsidRPr="008124F6">
              <w:rPr>
                <w:rStyle w:val="Hyperlink"/>
                <w:noProof/>
              </w:rPr>
              <w:t>84.</w:t>
            </w:r>
            <w:r w:rsidR="00D11F76">
              <w:rPr>
                <w:rFonts w:eastAsiaTheme="minorEastAsia"/>
                <w:b w:val="0"/>
                <w:bCs w:val="0"/>
                <w:noProof/>
                <w:lang w:val="nb-NO" w:eastAsia="nb-NO"/>
              </w:rPr>
              <w:tab/>
            </w:r>
            <w:r w:rsidR="00D11F76" w:rsidRPr="008124F6">
              <w:rPr>
                <w:rStyle w:val="Hyperlink"/>
                <w:rFonts w:ascii="Calibri" w:hAnsi="Calibri" w:cs="Calibri"/>
                <w:noProof/>
              </w:rPr>
              <w:t>USER STORY: Safe Mode Management: logging in the SCADA system in case of miscommunication</w:t>
            </w:r>
            <w:r w:rsidR="00D11F76">
              <w:rPr>
                <w:noProof/>
                <w:webHidden/>
              </w:rPr>
              <w:tab/>
            </w:r>
            <w:r w:rsidR="00D11F76">
              <w:rPr>
                <w:noProof/>
                <w:webHidden/>
              </w:rPr>
              <w:fldChar w:fldCharType="begin"/>
            </w:r>
            <w:r w:rsidR="00D11F76">
              <w:rPr>
                <w:noProof/>
                <w:webHidden/>
              </w:rPr>
              <w:instrText xml:space="preserve"> PAGEREF _Toc58245381 \h </w:instrText>
            </w:r>
            <w:r w:rsidR="00D11F76">
              <w:rPr>
                <w:noProof/>
                <w:webHidden/>
              </w:rPr>
            </w:r>
            <w:r w:rsidR="00D11F76">
              <w:rPr>
                <w:noProof/>
                <w:webHidden/>
              </w:rPr>
              <w:fldChar w:fldCharType="separate"/>
            </w:r>
            <w:r w:rsidR="00D11F76">
              <w:rPr>
                <w:noProof/>
                <w:webHidden/>
              </w:rPr>
              <w:t>21</w:t>
            </w:r>
            <w:r w:rsidR="00D11F76">
              <w:rPr>
                <w:noProof/>
                <w:webHidden/>
              </w:rPr>
              <w:fldChar w:fldCharType="end"/>
            </w:r>
          </w:hyperlink>
        </w:p>
        <w:p w14:paraId="490A97BD" w14:textId="3DA83240" w:rsidR="00D11F76" w:rsidRDefault="00086159">
          <w:pPr>
            <w:pStyle w:val="TOC2"/>
            <w:tabs>
              <w:tab w:val="left" w:pos="880"/>
              <w:tab w:val="right" w:leader="dot" w:pos="14277"/>
            </w:tabs>
            <w:rPr>
              <w:rFonts w:eastAsiaTheme="minorEastAsia"/>
              <w:b w:val="0"/>
              <w:bCs w:val="0"/>
              <w:noProof/>
              <w:lang w:val="nb-NO" w:eastAsia="nb-NO"/>
            </w:rPr>
          </w:pPr>
          <w:hyperlink w:anchor="_Toc58245382" w:history="1">
            <w:r w:rsidR="00D11F76" w:rsidRPr="008124F6">
              <w:rPr>
                <w:rStyle w:val="Hyperlink"/>
                <w:noProof/>
              </w:rPr>
              <w:t>85.</w:t>
            </w:r>
            <w:r w:rsidR="00D11F76">
              <w:rPr>
                <w:rFonts w:eastAsiaTheme="minorEastAsia"/>
                <w:b w:val="0"/>
                <w:bCs w:val="0"/>
                <w:noProof/>
                <w:lang w:val="nb-NO" w:eastAsia="nb-NO"/>
              </w:rPr>
              <w:tab/>
            </w:r>
            <w:r w:rsidR="00D11F76" w:rsidRPr="008124F6">
              <w:rPr>
                <w:rStyle w:val="Hyperlink"/>
                <w:noProof/>
              </w:rPr>
              <w:t>USER STORY: break Circulation</w:t>
            </w:r>
            <w:r w:rsidR="00D11F76">
              <w:rPr>
                <w:noProof/>
                <w:webHidden/>
              </w:rPr>
              <w:tab/>
            </w:r>
            <w:r w:rsidR="00D11F76">
              <w:rPr>
                <w:noProof/>
                <w:webHidden/>
              </w:rPr>
              <w:fldChar w:fldCharType="begin"/>
            </w:r>
            <w:r w:rsidR="00D11F76">
              <w:rPr>
                <w:noProof/>
                <w:webHidden/>
              </w:rPr>
              <w:instrText xml:space="preserve"> PAGEREF _Toc58245382 \h </w:instrText>
            </w:r>
            <w:r w:rsidR="00D11F76">
              <w:rPr>
                <w:noProof/>
                <w:webHidden/>
              </w:rPr>
            </w:r>
            <w:r w:rsidR="00D11F76">
              <w:rPr>
                <w:noProof/>
                <w:webHidden/>
              </w:rPr>
              <w:fldChar w:fldCharType="separate"/>
            </w:r>
            <w:r w:rsidR="00D11F76">
              <w:rPr>
                <w:noProof/>
                <w:webHidden/>
              </w:rPr>
              <w:t>21</w:t>
            </w:r>
            <w:r w:rsidR="00D11F76">
              <w:rPr>
                <w:noProof/>
                <w:webHidden/>
              </w:rPr>
              <w:fldChar w:fldCharType="end"/>
            </w:r>
          </w:hyperlink>
        </w:p>
        <w:p w14:paraId="366C0819" w14:textId="77CE6A8B" w:rsidR="00D11F76" w:rsidRDefault="00086159">
          <w:pPr>
            <w:pStyle w:val="TOC2"/>
            <w:tabs>
              <w:tab w:val="left" w:pos="880"/>
              <w:tab w:val="right" w:leader="dot" w:pos="14277"/>
            </w:tabs>
            <w:rPr>
              <w:rFonts w:eastAsiaTheme="minorEastAsia"/>
              <w:b w:val="0"/>
              <w:bCs w:val="0"/>
              <w:noProof/>
              <w:lang w:val="nb-NO" w:eastAsia="nb-NO"/>
            </w:rPr>
          </w:pPr>
          <w:hyperlink w:anchor="_Toc58245383" w:history="1">
            <w:r w:rsidR="00D11F76" w:rsidRPr="008124F6">
              <w:rPr>
                <w:rStyle w:val="Hyperlink"/>
                <w:noProof/>
              </w:rPr>
              <w:t>86.</w:t>
            </w:r>
            <w:r w:rsidR="00D11F76">
              <w:rPr>
                <w:rFonts w:eastAsiaTheme="minorEastAsia"/>
                <w:b w:val="0"/>
                <w:bCs w:val="0"/>
                <w:noProof/>
                <w:lang w:val="nb-NO" w:eastAsia="nb-NO"/>
              </w:rPr>
              <w:tab/>
            </w:r>
            <w:r w:rsidR="00D11F76" w:rsidRPr="008124F6">
              <w:rPr>
                <w:rStyle w:val="Hyperlink"/>
                <w:noProof/>
              </w:rPr>
              <w:t>USER STORY: Turn on Rotation</w:t>
            </w:r>
            <w:r w:rsidR="00D11F76">
              <w:rPr>
                <w:noProof/>
                <w:webHidden/>
              </w:rPr>
              <w:tab/>
            </w:r>
            <w:r w:rsidR="00D11F76">
              <w:rPr>
                <w:noProof/>
                <w:webHidden/>
              </w:rPr>
              <w:fldChar w:fldCharType="begin"/>
            </w:r>
            <w:r w:rsidR="00D11F76">
              <w:rPr>
                <w:noProof/>
                <w:webHidden/>
              </w:rPr>
              <w:instrText xml:space="preserve"> PAGEREF _Toc58245383 \h </w:instrText>
            </w:r>
            <w:r w:rsidR="00D11F76">
              <w:rPr>
                <w:noProof/>
                <w:webHidden/>
              </w:rPr>
            </w:r>
            <w:r w:rsidR="00D11F76">
              <w:rPr>
                <w:noProof/>
                <w:webHidden/>
              </w:rPr>
              <w:fldChar w:fldCharType="separate"/>
            </w:r>
            <w:r w:rsidR="00D11F76">
              <w:rPr>
                <w:noProof/>
                <w:webHidden/>
              </w:rPr>
              <w:t>22</w:t>
            </w:r>
            <w:r w:rsidR="00D11F76">
              <w:rPr>
                <w:noProof/>
                <w:webHidden/>
              </w:rPr>
              <w:fldChar w:fldCharType="end"/>
            </w:r>
          </w:hyperlink>
        </w:p>
        <w:p w14:paraId="697F8A23" w14:textId="5CAAAD2B" w:rsidR="00D11F76" w:rsidRDefault="00086159">
          <w:pPr>
            <w:pStyle w:val="TOC2"/>
            <w:tabs>
              <w:tab w:val="left" w:pos="880"/>
              <w:tab w:val="right" w:leader="dot" w:pos="14277"/>
            </w:tabs>
            <w:rPr>
              <w:rFonts w:eastAsiaTheme="minorEastAsia"/>
              <w:b w:val="0"/>
              <w:bCs w:val="0"/>
              <w:noProof/>
              <w:lang w:val="nb-NO" w:eastAsia="nb-NO"/>
            </w:rPr>
          </w:pPr>
          <w:hyperlink w:anchor="_Toc58245384" w:history="1">
            <w:r w:rsidR="00D11F76" w:rsidRPr="008124F6">
              <w:rPr>
                <w:rStyle w:val="Hyperlink"/>
                <w:noProof/>
              </w:rPr>
              <w:t>87.</w:t>
            </w:r>
            <w:r w:rsidR="00D11F76">
              <w:rPr>
                <w:rFonts w:eastAsiaTheme="minorEastAsia"/>
                <w:b w:val="0"/>
                <w:bCs w:val="0"/>
                <w:noProof/>
                <w:lang w:val="nb-NO" w:eastAsia="nb-NO"/>
              </w:rPr>
              <w:tab/>
            </w:r>
            <w:r w:rsidR="00D11F76" w:rsidRPr="008124F6">
              <w:rPr>
                <w:rStyle w:val="Hyperlink"/>
                <w:noProof/>
              </w:rPr>
              <w:t>USER STORY: Go on Bottom</w:t>
            </w:r>
            <w:r w:rsidR="00D11F76">
              <w:rPr>
                <w:noProof/>
                <w:webHidden/>
              </w:rPr>
              <w:tab/>
            </w:r>
            <w:r w:rsidR="00D11F76">
              <w:rPr>
                <w:noProof/>
                <w:webHidden/>
              </w:rPr>
              <w:fldChar w:fldCharType="begin"/>
            </w:r>
            <w:r w:rsidR="00D11F76">
              <w:rPr>
                <w:noProof/>
                <w:webHidden/>
              </w:rPr>
              <w:instrText xml:space="preserve"> PAGEREF _Toc58245384 \h </w:instrText>
            </w:r>
            <w:r w:rsidR="00D11F76">
              <w:rPr>
                <w:noProof/>
                <w:webHidden/>
              </w:rPr>
            </w:r>
            <w:r w:rsidR="00D11F76">
              <w:rPr>
                <w:noProof/>
                <w:webHidden/>
              </w:rPr>
              <w:fldChar w:fldCharType="separate"/>
            </w:r>
            <w:r w:rsidR="00D11F76">
              <w:rPr>
                <w:noProof/>
                <w:webHidden/>
              </w:rPr>
              <w:t>22</w:t>
            </w:r>
            <w:r w:rsidR="00D11F76">
              <w:rPr>
                <w:noProof/>
                <w:webHidden/>
              </w:rPr>
              <w:fldChar w:fldCharType="end"/>
            </w:r>
          </w:hyperlink>
        </w:p>
        <w:p w14:paraId="5CE33F7F" w14:textId="0182DA8F" w:rsidR="00D11F76" w:rsidRDefault="00086159">
          <w:pPr>
            <w:pStyle w:val="TOC2"/>
            <w:tabs>
              <w:tab w:val="left" w:pos="880"/>
              <w:tab w:val="right" w:leader="dot" w:pos="14277"/>
            </w:tabs>
            <w:rPr>
              <w:rFonts w:eastAsiaTheme="minorEastAsia"/>
              <w:b w:val="0"/>
              <w:bCs w:val="0"/>
              <w:noProof/>
              <w:lang w:val="nb-NO" w:eastAsia="nb-NO"/>
            </w:rPr>
          </w:pPr>
          <w:hyperlink w:anchor="_Toc58245385" w:history="1">
            <w:r w:rsidR="00D11F76" w:rsidRPr="008124F6">
              <w:rPr>
                <w:rStyle w:val="Hyperlink"/>
                <w:noProof/>
              </w:rPr>
              <w:t>88.</w:t>
            </w:r>
            <w:r w:rsidR="00D11F76">
              <w:rPr>
                <w:rFonts w:eastAsiaTheme="minorEastAsia"/>
                <w:b w:val="0"/>
                <w:bCs w:val="0"/>
                <w:noProof/>
                <w:lang w:val="nb-NO" w:eastAsia="nb-NO"/>
              </w:rPr>
              <w:tab/>
            </w:r>
            <w:r w:rsidR="00D11F76" w:rsidRPr="008124F6">
              <w:rPr>
                <w:rStyle w:val="Hyperlink"/>
                <w:noProof/>
              </w:rPr>
              <w:t>USER STORY: Set auto-driller</w:t>
            </w:r>
            <w:r w:rsidR="00D11F76">
              <w:rPr>
                <w:noProof/>
                <w:webHidden/>
              </w:rPr>
              <w:tab/>
            </w:r>
            <w:r w:rsidR="00D11F76">
              <w:rPr>
                <w:noProof/>
                <w:webHidden/>
              </w:rPr>
              <w:fldChar w:fldCharType="begin"/>
            </w:r>
            <w:r w:rsidR="00D11F76">
              <w:rPr>
                <w:noProof/>
                <w:webHidden/>
              </w:rPr>
              <w:instrText xml:space="preserve"> PAGEREF _Toc58245385 \h </w:instrText>
            </w:r>
            <w:r w:rsidR="00D11F76">
              <w:rPr>
                <w:noProof/>
                <w:webHidden/>
              </w:rPr>
            </w:r>
            <w:r w:rsidR="00D11F76">
              <w:rPr>
                <w:noProof/>
                <w:webHidden/>
              </w:rPr>
              <w:fldChar w:fldCharType="separate"/>
            </w:r>
            <w:r w:rsidR="00D11F76">
              <w:rPr>
                <w:noProof/>
                <w:webHidden/>
              </w:rPr>
              <w:t>23</w:t>
            </w:r>
            <w:r w:rsidR="00D11F76">
              <w:rPr>
                <w:noProof/>
                <w:webHidden/>
              </w:rPr>
              <w:fldChar w:fldCharType="end"/>
            </w:r>
          </w:hyperlink>
        </w:p>
        <w:p w14:paraId="1507E2BA" w14:textId="080C067B" w:rsidR="00D11F76" w:rsidRDefault="00086159">
          <w:pPr>
            <w:pStyle w:val="TOC2"/>
            <w:tabs>
              <w:tab w:val="left" w:pos="880"/>
              <w:tab w:val="right" w:leader="dot" w:pos="14277"/>
            </w:tabs>
            <w:rPr>
              <w:rFonts w:eastAsiaTheme="minorEastAsia"/>
              <w:b w:val="0"/>
              <w:bCs w:val="0"/>
              <w:noProof/>
              <w:lang w:val="nb-NO" w:eastAsia="nb-NO"/>
            </w:rPr>
          </w:pPr>
          <w:hyperlink w:anchor="_Toc58245386" w:history="1">
            <w:r w:rsidR="00D11F76" w:rsidRPr="008124F6">
              <w:rPr>
                <w:rStyle w:val="Hyperlink"/>
                <w:noProof/>
              </w:rPr>
              <w:t>89.</w:t>
            </w:r>
            <w:r w:rsidR="00D11F76">
              <w:rPr>
                <w:rFonts w:eastAsiaTheme="minorEastAsia"/>
                <w:b w:val="0"/>
                <w:bCs w:val="0"/>
                <w:noProof/>
                <w:lang w:val="nb-NO" w:eastAsia="nb-NO"/>
              </w:rPr>
              <w:tab/>
            </w:r>
            <w:r w:rsidR="00D11F76" w:rsidRPr="008124F6">
              <w:rPr>
                <w:rStyle w:val="Hyperlink"/>
                <w:noProof/>
              </w:rPr>
              <w:t>USER STORY: Drill ahead Setpoints</w:t>
            </w:r>
            <w:r w:rsidR="00D11F76">
              <w:rPr>
                <w:noProof/>
                <w:webHidden/>
              </w:rPr>
              <w:tab/>
            </w:r>
            <w:r w:rsidR="00D11F76">
              <w:rPr>
                <w:noProof/>
                <w:webHidden/>
              </w:rPr>
              <w:fldChar w:fldCharType="begin"/>
            </w:r>
            <w:r w:rsidR="00D11F76">
              <w:rPr>
                <w:noProof/>
                <w:webHidden/>
              </w:rPr>
              <w:instrText xml:space="preserve"> PAGEREF _Toc58245386 \h </w:instrText>
            </w:r>
            <w:r w:rsidR="00D11F76">
              <w:rPr>
                <w:noProof/>
                <w:webHidden/>
              </w:rPr>
            </w:r>
            <w:r w:rsidR="00D11F76">
              <w:rPr>
                <w:noProof/>
                <w:webHidden/>
              </w:rPr>
              <w:fldChar w:fldCharType="separate"/>
            </w:r>
            <w:r w:rsidR="00D11F76">
              <w:rPr>
                <w:noProof/>
                <w:webHidden/>
              </w:rPr>
              <w:t>23</w:t>
            </w:r>
            <w:r w:rsidR="00D11F76">
              <w:rPr>
                <w:noProof/>
                <w:webHidden/>
              </w:rPr>
              <w:fldChar w:fldCharType="end"/>
            </w:r>
          </w:hyperlink>
        </w:p>
        <w:p w14:paraId="6A91A926" w14:textId="0F005C55" w:rsidR="00D11F76" w:rsidRDefault="00086159">
          <w:pPr>
            <w:pStyle w:val="TOC2"/>
            <w:tabs>
              <w:tab w:val="left" w:pos="880"/>
              <w:tab w:val="right" w:leader="dot" w:pos="14277"/>
            </w:tabs>
            <w:rPr>
              <w:rFonts w:eastAsiaTheme="minorEastAsia"/>
              <w:b w:val="0"/>
              <w:bCs w:val="0"/>
              <w:noProof/>
              <w:lang w:val="nb-NO" w:eastAsia="nb-NO"/>
            </w:rPr>
          </w:pPr>
          <w:hyperlink w:anchor="_Toc58245387" w:history="1">
            <w:r w:rsidR="00D11F76" w:rsidRPr="008124F6">
              <w:rPr>
                <w:rStyle w:val="Hyperlink"/>
                <w:noProof/>
              </w:rPr>
              <w:t>90.</w:t>
            </w:r>
            <w:r w:rsidR="00D11F76">
              <w:rPr>
                <w:rFonts w:eastAsiaTheme="minorEastAsia"/>
                <w:b w:val="0"/>
                <w:bCs w:val="0"/>
                <w:noProof/>
                <w:lang w:val="nb-NO" w:eastAsia="nb-NO"/>
              </w:rPr>
              <w:tab/>
            </w:r>
            <w:r w:rsidR="00D11F76" w:rsidRPr="008124F6">
              <w:rPr>
                <w:rStyle w:val="Hyperlink"/>
                <w:noProof/>
              </w:rPr>
              <w:t>USER STORY: Send flow downlink on bottom</w:t>
            </w:r>
            <w:r w:rsidR="00D11F76">
              <w:rPr>
                <w:noProof/>
                <w:webHidden/>
              </w:rPr>
              <w:tab/>
            </w:r>
            <w:r w:rsidR="00D11F76">
              <w:rPr>
                <w:noProof/>
                <w:webHidden/>
              </w:rPr>
              <w:fldChar w:fldCharType="begin"/>
            </w:r>
            <w:r w:rsidR="00D11F76">
              <w:rPr>
                <w:noProof/>
                <w:webHidden/>
              </w:rPr>
              <w:instrText xml:space="preserve"> PAGEREF _Toc58245387 \h </w:instrText>
            </w:r>
            <w:r w:rsidR="00D11F76">
              <w:rPr>
                <w:noProof/>
                <w:webHidden/>
              </w:rPr>
            </w:r>
            <w:r w:rsidR="00D11F76">
              <w:rPr>
                <w:noProof/>
                <w:webHidden/>
              </w:rPr>
              <w:fldChar w:fldCharType="separate"/>
            </w:r>
            <w:r w:rsidR="00D11F76">
              <w:rPr>
                <w:noProof/>
                <w:webHidden/>
              </w:rPr>
              <w:t>23</w:t>
            </w:r>
            <w:r w:rsidR="00D11F76">
              <w:rPr>
                <w:noProof/>
                <w:webHidden/>
              </w:rPr>
              <w:fldChar w:fldCharType="end"/>
            </w:r>
          </w:hyperlink>
        </w:p>
        <w:p w14:paraId="7112FDC1" w14:textId="65012F4B" w:rsidR="00D11F76" w:rsidRDefault="00086159">
          <w:pPr>
            <w:pStyle w:val="TOC2"/>
            <w:tabs>
              <w:tab w:val="left" w:pos="880"/>
              <w:tab w:val="right" w:leader="dot" w:pos="14277"/>
            </w:tabs>
            <w:rPr>
              <w:rFonts w:eastAsiaTheme="minorEastAsia"/>
              <w:b w:val="0"/>
              <w:bCs w:val="0"/>
              <w:noProof/>
              <w:lang w:val="nb-NO" w:eastAsia="nb-NO"/>
            </w:rPr>
          </w:pPr>
          <w:hyperlink w:anchor="_Toc58245388" w:history="1">
            <w:r w:rsidR="00D11F76" w:rsidRPr="008124F6">
              <w:rPr>
                <w:rStyle w:val="Hyperlink"/>
                <w:noProof/>
              </w:rPr>
              <w:t>91.</w:t>
            </w:r>
            <w:r w:rsidR="00D11F76">
              <w:rPr>
                <w:rFonts w:eastAsiaTheme="minorEastAsia"/>
                <w:b w:val="0"/>
                <w:bCs w:val="0"/>
                <w:noProof/>
                <w:lang w:val="nb-NO" w:eastAsia="nb-NO"/>
              </w:rPr>
              <w:tab/>
            </w:r>
            <w:r w:rsidR="00D11F76" w:rsidRPr="008124F6">
              <w:rPr>
                <w:rStyle w:val="Hyperlink"/>
                <w:noProof/>
              </w:rPr>
              <w:t>USER STORY: Send flow downlink off bottom</w:t>
            </w:r>
            <w:r w:rsidR="00D11F76">
              <w:rPr>
                <w:noProof/>
                <w:webHidden/>
              </w:rPr>
              <w:tab/>
            </w:r>
            <w:r w:rsidR="00D11F76">
              <w:rPr>
                <w:noProof/>
                <w:webHidden/>
              </w:rPr>
              <w:fldChar w:fldCharType="begin"/>
            </w:r>
            <w:r w:rsidR="00D11F76">
              <w:rPr>
                <w:noProof/>
                <w:webHidden/>
              </w:rPr>
              <w:instrText xml:space="preserve"> PAGEREF _Toc58245388 \h </w:instrText>
            </w:r>
            <w:r w:rsidR="00D11F76">
              <w:rPr>
                <w:noProof/>
                <w:webHidden/>
              </w:rPr>
            </w:r>
            <w:r w:rsidR="00D11F76">
              <w:rPr>
                <w:noProof/>
                <w:webHidden/>
              </w:rPr>
              <w:fldChar w:fldCharType="separate"/>
            </w:r>
            <w:r w:rsidR="00D11F76">
              <w:rPr>
                <w:noProof/>
                <w:webHidden/>
              </w:rPr>
              <w:t>24</w:t>
            </w:r>
            <w:r w:rsidR="00D11F76">
              <w:rPr>
                <w:noProof/>
                <w:webHidden/>
              </w:rPr>
              <w:fldChar w:fldCharType="end"/>
            </w:r>
          </w:hyperlink>
        </w:p>
        <w:p w14:paraId="009DC4FC" w14:textId="70E781DB" w:rsidR="00D11F76" w:rsidRDefault="00086159">
          <w:pPr>
            <w:pStyle w:val="TOC2"/>
            <w:tabs>
              <w:tab w:val="left" w:pos="880"/>
              <w:tab w:val="right" w:leader="dot" w:pos="14277"/>
            </w:tabs>
            <w:rPr>
              <w:rFonts w:eastAsiaTheme="minorEastAsia"/>
              <w:b w:val="0"/>
              <w:bCs w:val="0"/>
              <w:noProof/>
              <w:lang w:val="nb-NO" w:eastAsia="nb-NO"/>
            </w:rPr>
          </w:pPr>
          <w:hyperlink w:anchor="_Toc58245389" w:history="1">
            <w:r w:rsidR="00D11F76" w:rsidRPr="008124F6">
              <w:rPr>
                <w:rStyle w:val="Hyperlink"/>
                <w:noProof/>
              </w:rPr>
              <w:t>92.</w:t>
            </w:r>
            <w:r w:rsidR="00D11F76">
              <w:rPr>
                <w:rFonts w:eastAsiaTheme="minorEastAsia"/>
                <w:b w:val="0"/>
                <w:bCs w:val="0"/>
                <w:noProof/>
                <w:lang w:val="nb-NO" w:eastAsia="nb-NO"/>
              </w:rPr>
              <w:tab/>
            </w:r>
            <w:r w:rsidR="00D11F76" w:rsidRPr="008124F6">
              <w:rPr>
                <w:rStyle w:val="Hyperlink"/>
                <w:noProof/>
              </w:rPr>
              <w:t>USER STORY: Take upward friction test</w:t>
            </w:r>
            <w:r w:rsidR="00D11F76">
              <w:rPr>
                <w:noProof/>
                <w:webHidden/>
              </w:rPr>
              <w:tab/>
            </w:r>
            <w:r w:rsidR="00D11F76">
              <w:rPr>
                <w:noProof/>
                <w:webHidden/>
              </w:rPr>
              <w:fldChar w:fldCharType="begin"/>
            </w:r>
            <w:r w:rsidR="00D11F76">
              <w:rPr>
                <w:noProof/>
                <w:webHidden/>
              </w:rPr>
              <w:instrText xml:space="preserve"> PAGEREF _Toc58245389 \h </w:instrText>
            </w:r>
            <w:r w:rsidR="00D11F76">
              <w:rPr>
                <w:noProof/>
                <w:webHidden/>
              </w:rPr>
            </w:r>
            <w:r w:rsidR="00D11F76">
              <w:rPr>
                <w:noProof/>
                <w:webHidden/>
              </w:rPr>
              <w:fldChar w:fldCharType="separate"/>
            </w:r>
            <w:r w:rsidR="00D11F76">
              <w:rPr>
                <w:noProof/>
                <w:webHidden/>
              </w:rPr>
              <w:t>24</w:t>
            </w:r>
            <w:r w:rsidR="00D11F76">
              <w:rPr>
                <w:noProof/>
                <w:webHidden/>
              </w:rPr>
              <w:fldChar w:fldCharType="end"/>
            </w:r>
          </w:hyperlink>
        </w:p>
        <w:p w14:paraId="3F9AB25E" w14:textId="327CA7E3" w:rsidR="00D11F76" w:rsidRDefault="00086159">
          <w:pPr>
            <w:pStyle w:val="TOC2"/>
            <w:tabs>
              <w:tab w:val="left" w:pos="880"/>
              <w:tab w:val="right" w:leader="dot" w:pos="14277"/>
            </w:tabs>
            <w:rPr>
              <w:rFonts w:eastAsiaTheme="minorEastAsia"/>
              <w:b w:val="0"/>
              <w:bCs w:val="0"/>
              <w:noProof/>
              <w:lang w:val="nb-NO" w:eastAsia="nb-NO"/>
            </w:rPr>
          </w:pPr>
          <w:hyperlink w:anchor="_Toc58245390" w:history="1">
            <w:r w:rsidR="00D11F76" w:rsidRPr="008124F6">
              <w:rPr>
                <w:rStyle w:val="Hyperlink"/>
                <w:noProof/>
              </w:rPr>
              <w:t>93.</w:t>
            </w:r>
            <w:r w:rsidR="00D11F76">
              <w:rPr>
                <w:rFonts w:eastAsiaTheme="minorEastAsia"/>
                <w:b w:val="0"/>
                <w:bCs w:val="0"/>
                <w:noProof/>
                <w:lang w:val="nb-NO" w:eastAsia="nb-NO"/>
              </w:rPr>
              <w:tab/>
            </w:r>
            <w:r w:rsidR="00D11F76" w:rsidRPr="008124F6">
              <w:rPr>
                <w:rStyle w:val="Hyperlink"/>
                <w:noProof/>
              </w:rPr>
              <w:t>USER STORY: Ream up and down</w:t>
            </w:r>
            <w:r w:rsidR="00D11F76">
              <w:rPr>
                <w:noProof/>
                <w:webHidden/>
              </w:rPr>
              <w:tab/>
            </w:r>
            <w:r w:rsidR="00D11F76">
              <w:rPr>
                <w:noProof/>
                <w:webHidden/>
              </w:rPr>
              <w:fldChar w:fldCharType="begin"/>
            </w:r>
            <w:r w:rsidR="00D11F76">
              <w:rPr>
                <w:noProof/>
                <w:webHidden/>
              </w:rPr>
              <w:instrText xml:space="preserve"> PAGEREF _Toc58245390 \h </w:instrText>
            </w:r>
            <w:r w:rsidR="00D11F76">
              <w:rPr>
                <w:noProof/>
                <w:webHidden/>
              </w:rPr>
            </w:r>
            <w:r w:rsidR="00D11F76">
              <w:rPr>
                <w:noProof/>
                <w:webHidden/>
              </w:rPr>
              <w:fldChar w:fldCharType="separate"/>
            </w:r>
            <w:r w:rsidR="00D11F76">
              <w:rPr>
                <w:noProof/>
                <w:webHidden/>
              </w:rPr>
              <w:t>25</w:t>
            </w:r>
            <w:r w:rsidR="00D11F76">
              <w:rPr>
                <w:noProof/>
                <w:webHidden/>
              </w:rPr>
              <w:fldChar w:fldCharType="end"/>
            </w:r>
          </w:hyperlink>
        </w:p>
        <w:p w14:paraId="2CB98A2E" w14:textId="7F83943C" w:rsidR="00D11F76" w:rsidRDefault="00086159">
          <w:pPr>
            <w:pStyle w:val="TOC2"/>
            <w:tabs>
              <w:tab w:val="left" w:pos="880"/>
              <w:tab w:val="right" w:leader="dot" w:pos="14277"/>
            </w:tabs>
            <w:rPr>
              <w:rFonts w:eastAsiaTheme="minorEastAsia"/>
              <w:b w:val="0"/>
              <w:bCs w:val="0"/>
              <w:noProof/>
              <w:lang w:val="nb-NO" w:eastAsia="nb-NO"/>
            </w:rPr>
          </w:pPr>
          <w:hyperlink w:anchor="_Toc58245391" w:history="1">
            <w:r w:rsidR="00D11F76" w:rsidRPr="008124F6">
              <w:rPr>
                <w:rStyle w:val="Hyperlink"/>
                <w:noProof/>
              </w:rPr>
              <w:t>94.</w:t>
            </w:r>
            <w:r w:rsidR="00D11F76">
              <w:rPr>
                <w:rFonts w:eastAsiaTheme="minorEastAsia"/>
                <w:b w:val="0"/>
                <w:bCs w:val="0"/>
                <w:noProof/>
                <w:lang w:val="nb-NO" w:eastAsia="nb-NO"/>
              </w:rPr>
              <w:tab/>
            </w:r>
            <w:r w:rsidR="00D11F76" w:rsidRPr="008124F6">
              <w:rPr>
                <w:rStyle w:val="Hyperlink"/>
                <w:noProof/>
              </w:rPr>
              <w:t>USER STORY: Drill Stand Verification</w:t>
            </w:r>
            <w:r w:rsidR="00D11F76">
              <w:rPr>
                <w:noProof/>
                <w:webHidden/>
              </w:rPr>
              <w:tab/>
            </w:r>
            <w:r w:rsidR="00D11F76">
              <w:rPr>
                <w:noProof/>
                <w:webHidden/>
              </w:rPr>
              <w:fldChar w:fldCharType="begin"/>
            </w:r>
            <w:r w:rsidR="00D11F76">
              <w:rPr>
                <w:noProof/>
                <w:webHidden/>
              </w:rPr>
              <w:instrText xml:space="preserve"> PAGEREF _Toc58245391 \h </w:instrText>
            </w:r>
            <w:r w:rsidR="00D11F76">
              <w:rPr>
                <w:noProof/>
                <w:webHidden/>
              </w:rPr>
            </w:r>
            <w:r w:rsidR="00D11F76">
              <w:rPr>
                <w:noProof/>
                <w:webHidden/>
              </w:rPr>
              <w:fldChar w:fldCharType="separate"/>
            </w:r>
            <w:r w:rsidR="00D11F76">
              <w:rPr>
                <w:noProof/>
                <w:webHidden/>
              </w:rPr>
              <w:t>25</w:t>
            </w:r>
            <w:r w:rsidR="00D11F76">
              <w:rPr>
                <w:noProof/>
                <w:webHidden/>
              </w:rPr>
              <w:fldChar w:fldCharType="end"/>
            </w:r>
          </w:hyperlink>
        </w:p>
        <w:p w14:paraId="64F6D755" w14:textId="1D5DC7F3" w:rsidR="00D11F76" w:rsidRDefault="00086159">
          <w:pPr>
            <w:pStyle w:val="TOC2"/>
            <w:tabs>
              <w:tab w:val="left" w:pos="880"/>
              <w:tab w:val="right" w:leader="dot" w:pos="14277"/>
            </w:tabs>
            <w:rPr>
              <w:rFonts w:eastAsiaTheme="minorEastAsia"/>
              <w:b w:val="0"/>
              <w:bCs w:val="0"/>
              <w:noProof/>
              <w:lang w:val="nb-NO" w:eastAsia="nb-NO"/>
            </w:rPr>
          </w:pPr>
          <w:hyperlink w:anchor="_Toc58245392" w:history="1">
            <w:r w:rsidR="00D11F76" w:rsidRPr="008124F6">
              <w:rPr>
                <w:rStyle w:val="Hyperlink"/>
                <w:noProof/>
              </w:rPr>
              <w:t>95.</w:t>
            </w:r>
            <w:r w:rsidR="00D11F76">
              <w:rPr>
                <w:rFonts w:eastAsiaTheme="minorEastAsia"/>
                <w:b w:val="0"/>
                <w:bCs w:val="0"/>
                <w:noProof/>
                <w:lang w:val="nb-NO" w:eastAsia="nb-NO"/>
              </w:rPr>
              <w:tab/>
            </w:r>
            <w:r w:rsidR="00D11F76" w:rsidRPr="008124F6">
              <w:rPr>
                <w:rStyle w:val="Hyperlink"/>
                <w:noProof/>
              </w:rPr>
              <w:t>USER STORY: Stabilize circulation</w:t>
            </w:r>
            <w:r w:rsidR="00D11F76">
              <w:rPr>
                <w:noProof/>
                <w:webHidden/>
              </w:rPr>
              <w:tab/>
            </w:r>
            <w:r w:rsidR="00D11F76">
              <w:rPr>
                <w:noProof/>
                <w:webHidden/>
              </w:rPr>
              <w:fldChar w:fldCharType="begin"/>
            </w:r>
            <w:r w:rsidR="00D11F76">
              <w:rPr>
                <w:noProof/>
                <w:webHidden/>
              </w:rPr>
              <w:instrText xml:space="preserve"> PAGEREF _Toc58245392 \h </w:instrText>
            </w:r>
            <w:r w:rsidR="00D11F76">
              <w:rPr>
                <w:noProof/>
                <w:webHidden/>
              </w:rPr>
            </w:r>
            <w:r w:rsidR="00D11F76">
              <w:rPr>
                <w:noProof/>
                <w:webHidden/>
              </w:rPr>
              <w:fldChar w:fldCharType="separate"/>
            </w:r>
            <w:r w:rsidR="00D11F76">
              <w:rPr>
                <w:noProof/>
                <w:webHidden/>
              </w:rPr>
              <w:t>25</w:t>
            </w:r>
            <w:r w:rsidR="00D11F76">
              <w:rPr>
                <w:noProof/>
                <w:webHidden/>
              </w:rPr>
              <w:fldChar w:fldCharType="end"/>
            </w:r>
          </w:hyperlink>
        </w:p>
        <w:p w14:paraId="6CAFC2CD" w14:textId="3F5547FA" w:rsidR="00D11F76" w:rsidRDefault="00086159">
          <w:pPr>
            <w:pStyle w:val="TOC2"/>
            <w:tabs>
              <w:tab w:val="left" w:pos="880"/>
              <w:tab w:val="right" w:leader="dot" w:pos="14277"/>
            </w:tabs>
            <w:rPr>
              <w:rFonts w:eastAsiaTheme="minorEastAsia"/>
              <w:b w:val="0"/>
              <w:bCs w:val="0"/>
              <w:noProof/>
              <w:lang w:val="nb-NO" w:eastAsia="nb-NO"/>
            </w:rPr>
          </w:pPr>
          <w:hyperlink w:anchor="_Toc58245393" w:history="1">
            <w:r w:rsidR="00D11F76" w:rsidRPr="008124F6">
              <w:rPr>
                <w:rStyle w:val="Hyperlink"/>
                <w:noProof/>
              </w:rPr>
              <w:t>96.</w:t>
            </w:r>
            <w:r w:rsidR="00D11F76">
              <w:rPr>
                <w:rFonts w:eastAsiaTheme="minorEastAsia"/>
                <w:b w:val="0"/>
                <w:bCs w:val="0"/>
                <w:noProof/>
                <w:lang w:val="nb-NO" w:eastAsia="nb-NO"/>
              </w:rPr>
              <w:tab/>
            </w:r>
            <w:r w:rsidR="00D11F76" w:rsidRPr="008124F6">
              <w:rPr>
                <w:rStyle w:val="Hyperlink"/>
                <w:noProof/>
              </w:rPr>
              <w:t>USER STORY: Auto Driller stopped come off bottom</w:t>
            </w:r>
            <w:r w:rsidR="00D11F76">
              <w:rPr>
                <w:noProof/>
                <w:webHidden/>
              </w:rPr>
              <w:tab/>
            </w:r>
            <w:r w:rsidR="00D11F76">
              <w:rPr>
                <w:noProof/>
                <w:webHidden/>
              </w:rPr>
              <w:fldChar w:fldCharType="begin"/>
            </w:r>
            <w:r w:rsidR="00D11F76">
              <w:rPr>
                <w:noProof/>
                <w:webHidden/>
              </w:rPr>
              <w:instrText xml:space="preserve"> PAGEREF _Toc58245393 \h </w:instrText>
            </w:r>
            <w:r w:rsidR="00D11F76">
              <w:rPr>
                <w:noProof/>
                <w:webHidden/>
              </w:rPr>
            </w:r>
            <w:r w:rsidR="00D11F76">
              <w:rPr>
                <w:noProof/>
                <w:webHidden/>
              </w:rPr>
              <w:fldChar w:fldCharType="separate"/>
            </w:r>
            <w:r w:rsidR="00D11F76">
              <w:rPr>
                <w:noProof/>
                <w:webHidden/>
              </w:rPr>
              <w:t>26</w:t>
            </w:r>
            <w:r w:rsidR="00D11F76">
              <w:rPr>
                <w:noProof/>
                <w:webHidden/>
              </w:rPr>
              <w:fldChar w:fldCharType="end"/>
            </w:r>
          </w:hyperlink>
        </w:p>
        <w:p w14:paraId="2DD11408" w14:textId="6ED24325" w:rsidR="00D11F76" w:rsidRDefault="00086159">
          <w:pPr>
            <w:pStyle w:val="TOC2"/>
            <w:tabs>
              <w:tab w:val="left" w:pos="880"/>
              <w:tab w:val="right" w:leader="dot" w:pos="14277"/>
            </w:tabs>
            <w:rPr>
              <w:rFonts w:eastAsiaTheme="minorEastAsia"/>
              <w:b w:val="0"/>
              <w:bCs w:val="0"/>
              <w:noProof/>
              <w:lang w:val="nb-NO" w:eastAsia="nb-NO"/>
            </w:rPr>
          </w:pPr>
          <w:hyperlink w:anchor="_Toc58245394" w:history="1">
            <w:r w:rsidR="00D11F76" w:rsidRPr="008124F6">
              <w:rPr>
                <w:rStyle w:val="Hyperlink"/>
                <w:noProof/>
              </w:rPr>
              <w:t>97.</w:t>
            </w:r>
            <w:r w:rsidR="00D11F76">
              <w:rPr>
                <w:rFonts w:eastAsiaTheme="minorEastAsia"/>
                <w:b w:val="0"/>
                <w:bCs w:val="0"/>
                <w:noProof/>
                <w:lang w:val="nb-NO" w:eastAsia="nb-NO"/>
              </w:rPr>
              <w:tab/>
            </w:r>
            <w:r w:rsidR="00D11F76" w:rsidRPr="008124F6">
              <w:rPr>
                <w:rStyle w:val="Hyperlink"/>
                <w:noProof/>
              </w:rPr>
              <w:t>USER STORY: Set Tripping Profile Limits</w:t>
            </w:r>
            <w:r w:rsidR="00D11F76">
              <w:rPr>
                <w:noProof/>
                <w:webHidden/>
              </w:rPr>
              <w:tab/>
            </w:r>
            <w:r w:rsidR="00D11F76">
              <w:rPr>
                <w:noProof/>
                <w:webHidden/>
              </w:rPr>
              <w:fldChar w:fldCharType="begin"/>
            </w:r>
            <w:r w:rsidR="00D11F76">
              <w:rPr>
                <w:noProof/>
                <w:webHidden/>
              </w:rPr>
              <w:instrText xml:space="preserve"> PAGEREF _Toc58245394 \h </w:instrText>
            </w:r>
            <w:r w:rsidR="00D11F76">
              <w:rPr>
                <w:noProof/>
                <w:webHidden/>
              </w:rPr>
            </w:r>
            <w:r w:rsidR="00D11F76">
              <w:rPr>
                <w:noProof/>
                <w:webHidden/>
              </w:rPr>
              <w:fldChar w:fldCharType="separate"/>
            </w:r>
            <w:r w:rsidR="00D11F76">
              <w:rPr>
                <w:noProof/>
                <w:webHidden/>
              </w:rPr>
              <w:t>26</w:t>
            </w:r>
            <w:r w:rsidR="00D11F76">
              <w:rPr>
                <w:noProof/>
                <w:webHidden/>
              </w:rPr>
              <w:fldChar w:fldCharType="end"/>
            </w:r>
          </w:hyperlink>
        </w:p>
        <w:p w14:paraId="48FA3D90" w14:textId="1E09FB35" w:rsidR="00D11F76" w:rsidRDefault="00086159">
          <w:pPr>
            <w:pStyle w:val="TOC2"/>
            <w:tabs>
              <w:tab w:val="left" w:pos="880"/>
              <w:tab w:val="right" w:leader="dot" w:pos="14277"/>
            </w:tabs>
            <w:rPr>
              <w:rFonts w:eastAsiaTheme="minorEastAsia"/>
              <w:b w:val="0"/>
              <w:bCs w:val="0"/>
              <w:noProof/>
              <w:lang w:val="nb-NO" w:eastAsia="nb-NO"/>
            </w:rPr>
          </w:pPr>
          <w:hyperlink w:anchor="_Toc58245395" w:history="1">
            <w:r w:rsidR="00D11F76" w:rsidRPr="008124F6">
              <w:rPr>
                <w:rStyle w:val="Hyperlink"/>
                <w:noProof/>
              </w:rPr>
              <w:t>98.</w:t>
            </w:r>
            <w:r w:rsidR="00D11F76">
              <w:rPr>
                <w:rFonts w:eastAsiaTheme="minorEastAsia"/>
                <w:b w:val="0"/>
                <w:bCs w:val="0"/>
                <w:noProof/>
                <w:lang w:val="nb-NO" w:eastAsia="nb-NO"/>
              </w:rPr>
              <w:tab/>
            </w:r>
            <w:r w:rsidR="00D11F76" w:rsidRPr="008124F6">
              <w:rPr>
                <w:rStyle w:val="Hyperlink"/>
                <w:noProof/>
              </w:rPr>
              <w:t>USER STORY: Lagged Data Merging</w:t>
            </w:r>
            <w:r w:rsidR="00D11F76">
              <w:rPr>
                <w:noProof/>
                <w:webHidden/>
              </w:rPr>
              <w:tab/>
            </w:r>
            <w:r w:rsidR="00D11F76">
              <w:rPr>
                <w:noProof/>
                <w:webHidden/>
              </w:rPr>
              <w:fldChar w:fldCharType="begin"/>
            </w:r>
            <w:r w:rsidR="00D11F76">
              <w:rPr>
                <w:noProof/>
                <w:webHidden/>
              </w:rPr>
              <w:instrText xml:space="preserve"> PAGEREF _Toc58245395 \h </w:instrText>
            </w:r>
            <w:r w:rsidR="00D11F76">
              <w:rPr>
                <w:noProof/>
                <w:webHidden/>
              </w:rPr>
            </w:r>
            <w:r w:rsidR="00D11F76">
              <w:rPr>
                <w:noProof/>
                <w:webHidden/>
              </w:rPr>
              <w:fldChar w:fldCharType="separate"/>
            </w:r>
            <w:r w:rsidR="00D11F76">
              <w:rPr>
                <w:noProof/>
                <w:webHidden/>
              </w:rPr>
              <w:t>27</w:t>
            </w:r>
            <w:r w:rsidR="00D11F76">
              <w:rPr>
                <w:noProof/>
                <w:webHidden/>
              </w:rPr>
              <w:fldChar w:fldCharType="end"/>
            </w:r>
          </w:hyperlink>
        </w:p>
        <w:p w14:paraId="4318A22B" w14:textId="1EE588C3" w:rsidR="00D11F76" w:rsidRDefault="00086159">
          <w:pPr>
            <w:pStyle w:val="TOC2"/>
            <w:tabs>
              <w:tab w:val="left" w:pos="880"/>
              <w:tab w:val="right" w:leader="dot" w:pos="14277"/>
            </w:tabs>
            <w:rPr>
              <w:rFonts w:eastAsiaTheme="minorEastAsia"/>
              <w:b w:val="0"/>
              <w:bCs w:val="0"/>
              <w:noProof/>
              <w:lang w:val="nb-NO" w:eastAsia="nb-NO"/>
            </w:rPr>
          </w:pPr>
          <w:hyperlink w:anchor="_Toc58245396" w:history="1">
            <w:r w:rsidR="00D11F76" w:rsidRPr="008124F6">
              <w:rPr>
                <w:rStyle w:val="Hyperlink"/>
                <w:noProof/>
              </w:rPr>
              <w:t>99.</w:t>
            </w:r>
            <w:r w:rsidR="00D11F76">
              <w:rPr>
                <w:rFonts w:eastAsiaTheme="minorEastAsia"/>
                <w:b w:val="0"/>
                <w:bCs w:val="0"/>
                <w:noProof/>
                <w:lang w:val="nb-NO" w:eastAsia="nb-NO"/>
              </w:rPr>
              <w:tab/>
            </w:r>
            <w:r w:rsidR="00D11F76" w:rsidRPr="008124F6">
              <w:rPr>
                <w:rStyle w:val="Hyperlink"/>
                <w:noProof/>
              </w:rPr>
              <w:t>USER STORY: Alarm Management Terminology</w:t>
            </w:r>
            <w:r w:rsidR="00D11F76">
              <w:rPr>
                <w:noProof/>
                <w:webHidden/>
              </w:rPr>
              <w:tab/>
            </w:r>
            <w:r w:rsidR="00D11F76">
              <w:rPr>
                <w:noProof/>
                <w:webHidden/>
              </w:rPr>
              <w:fldChar w:fldCharType="begin"/>
            </w:r>
            <w:r w:rsidR="00D11F76">
              <w:rPr>
                <w:noProof/>
                <w:webHidden/>
              </w:rPr>
              <w:instrText xml:space="preserve"> PAGEREF _Toc58245396 \h </w:instrText>
            </w:r>
            <w:r w:rsidR="00D11F76">
              <w:rPr>
                <w:noProof/>
                <w:webHidden/>
              </w:rPr>
            </w:r>
            <w:r w:rsidR="00D11F76">
              <w:rPr>
                <w:noProof/>
                <w:webHidden/>
              </w:rPr>
              <w:fldChar w:fldCharType="separate"/>
            </w:r>
            <w:r w:rsidR="00D11F76">
              <w:rPr>
                <w:noProof/>
                <w:webHidden/>
              </w:rPr>
              <w:t>27</w:t>
            </w:r>
            <w:r w:rsidR="00D11F76">
              <w:rPr>
                <w:noProof/>
                <w:webHidden/>
              </w:rPr>
              <w:fldChar w:fldCharType="end"/>
            </w:r>
          </w:hyperlink>
        </w:p>
        <w:p w14:paraId="231211D5" w14:textId="5A9088B5" w:rsidR="00D11F76" w:rsidRDefault="00086159">
          <w:pPr>
            <w:pStyle w:val="TOC2"/>
            <w:tabs>
              <w:tab w:val="right" w:leader="dot" w:pos="14277"/>
            </w:tabs>
            <w:rPr>
              <w:rFonts w:eastAsiaTheme="minorEastAsia"/>
              <w:b w:val="0"/>
              <w:bCs w:val="0"/>
              <w:noProof/>
              <w:lang w:val="nb-NO" w:eastAsia="nb-NO"/>
            </w:rPr>
          </w:pPr>
          <w:hyperlink w:anchor="_Toc58245397" w:history="1">
            <w:r w:rsidR="00D11F76" w:rsidRPr="008124F6">
              <w:rPr>
                <w:rStyle w:val="Hyperlink"/>
                <w:noProof/>
              </w:rPr>
              <w:t>98.</w:t>
            </w:r>
            <w:r w:rsidR="00D11F76">
              <w:rPr>
                <w:noProof/>
                <w:webHidden/>
              </w:rPr>
              <w:tab/>
            </w:r>
            <w:r w:rsidR="00D11F76">
              <w:rPr>
                <w:noProof/>
                <w:webHidden/>
              </w:rPr>
              <w:fldChar w:fldCharType="begin"/>
            </w:r>
            <w:r w:rsidR="00D11F76">
              <w:rPr>
                <w:noProof/>
                <w:webHidden/>
              </w:rPr>
              <w:instrText xml:space="preserve"> PAGEREF _Toc58245397 \h </w:instrText>
            </w:r>
            <w:r w:rsidR="00D11F76">
              <w:rPr>
                <w:noProof/>
                <w:webHidden/>
              </w:rPr>
            </w:r>
            <w:r w:rsidR="00D11F76">
              <w:rPr>
                <w:noProof/>
                <w:webHidden/>
              </w:rPr>
              <w:fldChar w:fldCharType="separate"/>
            </w:r>
            <w:r w:rsidR="00D11F76">
              <w:rPr>
                <w:noProof/>
                <w:webHidden/>
              </w:rPr>
              <w:t>27</w:t>
            </w:r>
            <w:r w:rsidR="00D11F76">
              <w:rPr>
                <w:noProof/>
                <w:webHidden/>
              </w:rPr>
              <w:fldChar w:fldCharType="end"/>
            </w:r>
          </w:hyperlink>
        </w:p>
        <w:p w14:paraId="0742D36D" w14:textId="0FFD4166" w:rsidR="00D11F76" w:rsidRDefault="00086159">
          <w:pPr>
            <w:pStyle w:val="TOC1"/>
            <w:tabs>
              <w:tab w:val="right" w:leader="dot" w:pos="14277"/>
            </w:tabs>
            <w:rPr>
              <w:rFonts w:eastAsiaTheme="minorEastAsia"/>
              <w:b w:val="0"/>
              <w:bCs w:val="0"/>
              <w:i w:val="0"/>
              <w:iCs w:val="0"/>
              <w:noProof/>
              <w:sz w:val="22"/>
              <w:szCs w:val="22"/>
              <w:lang w:val="nb-NO" w:eastAsia="nb-NO"/>
            </w:rPr>
          </w:pPr>
          <w:hyperlink w:anchor="_Toc58245398" w:history="1">
            <w:r w:rsidR="00D11F76" w:rsidRPr="008124F6">
              <w:rPr>
                <w:rStyle w:val="Hyperlink"/>
                <w:noProof/>
              </w:rPr>
              <w:t>List of Contributors</w:t>
            </w:r>
            <w:r w:rsidR="00D11F76">
              <w:rPr>
                <w:noProof/>
                <w:webHidden/>
              </w:rPr>
              <w:tab/>
            </w:r>
            <w:r w:rsidR="00D11F76">
              <w:rPr>
                <w:noProof/>
                <w:webHidden/>
              </w:rPr>
              <w:fldChar w:fldCharType="begin"/>
            </w:r>
            <w:r w:rsidR="00D11F76">
              <w:rPr>
                <w:noProof/>
                <w:webHidden/>
              </w:rPr>
              <w:instrText xml:space="preserve"> PAGEREF _Toc58245398 \h </w:instrText>
            </w:r>
            <w:r w:rsidR="00D11F76">
              <w:rPr>
                <w:noProof/>
                <w:webHidden/>
              </w:rPr>
            </w:r>
            <w:r w:rsidR="00D11F76">
              <w:rPr>
                <w:noProof/>
                <w:webHidden/>
              </w:rPr>
              <w:fldChar w:fldCharType="separate"/>
            </w:r>
            <w:r w:rsidR="00D11F76">
              <w:rPr>
                <w:noProof/>
                <w:webHidden/>
              </w:rPr>
              <w:t>27</w:t>
            </w:r>
            <w:r w:rsidR="00D11F76">
              <w:rPr>
                <w:noProof/>
                <w:webHidden/>
              </w:rPr>
              <w:fldChar w:fldCharType="end"/>
            </w:r>
          </w:hyperlink>
        </w:p>
        <w:p w14:paraId="29B5B52C" w14:textId="400414FC" w:rsidR="00D11F76" w:rsidRDefault="00086159">
          <w:pPr>
            <w:pStyle w:val="TOC1"/>
            <w:tabs>
              <w:tab w:val="right" w:leader="dot" w:pos="14277"/>
            </w:tabs>
            <w:rPr>
              <w:rFonts w:eastAsiaTheme="minorEastAsia"/>
              <w:b w:val="0"/>
              <w:bCs w:val="0"/>
              <w:i w:val="0"/>
              <w:iCs w:val="0"/>
              <w:noProof/>
              <w:sz w:val="22"/>
              <w:szCs w:val="22"/>
              <w:lang w:val="nb-NO" w:eastAsia="nb-NO"/>
            </w:rPr>
          </w:pPr>
          <w:hyperlink w:anchor="_Toc58245399" w:history="1">
            <w:r w:rsidR="00D11F76" w:rsidRPr="008124F6">
              <w:rPr>
                <w:rStyle w:val="Hyperlink"/>
                <w:noProof/>
              </w:rPr>
              <w:t>Appendix</w:t>
            </w:r>
            <w:r w:rsidR="00D11F76">
              <w:rPr>
                <w:noProof/>
                <w:webHidden/>
              </w:rPr>
              <w:tab/>
            </w:r>
            <w:r w:rsidR="00D11F76">
              <w:rPr>
                <w:noProof/>
                <w:webHidden/>
              </w:rPr>
              <w:fldChar w:fldCharType="begin"/>
            </w:r>
            <w:r w:rsidR="00D11F76">
              <w:rPr>
                <w:noProof/>
                <w:webHidden/>
              </w:rPr>
              <w:instrText xml:space="preserve"> PAGEREF _Toc58245399 \h </w:instrText>
            </w:r>
            <w:r w:rsidR="00D11F76">
              <w:rPr>
                <w:noProof/>
                <w:webHidden/>
              </w:rPr>
            </w:r>
            <w:r w:rsidR="00D11F76">
              <w:rPr>
                <w:noProof/>
                <w:webHidden/>
              </w:rPr>
              <w:fldChar w:fldCharType="separate"/>
            </w:r>
            <w:r w:rsidR="00D11F76">
              <w:rPr>
                <w:noProof/>
                <w:webHidden/>
              </w:rPr>
              <w:t>28</w:t>
            </w:r>
            <w:r w:rsidR="00D11F76">
              <w:rPr>
                <w:noProof/>
                <w:webHidden/>
              </w:rPr>
              <w:fldChar w:fldCharType="end"/>
            </w:r>
          </w:hyperlink>
        </w:p>
        <w:p w14:paraId="3AF411C8" w14:textId="62215751" w:rsidR="00D11F76" w:rsidRDefault="00086159">
          <w:pPr>
            <w:pStyle w:val="TOC2"/>
            <w:tabs>
              <w:tab w:val="right" w:leader="dot" w:pos="14277"/>
            </w:tabs>
            <w:rPr>
              <w:rFonts w:eastAsiaTheme="minorEastAsia"/>
              <w:b w:val="0"/>
              <w:bCs w:val="0"/>
              <w:noProof/>
              <w:lang w:val="nb-NO" w:eastAsia="nb-NO"/>
            </w:rPr>
          </w:pPr>
          <w:hyperlink w:anchor="_Toc58245400" w:history="1">
            <w:r w:rsidR="00D11F76" w:rsidRPr="008124F6">
              <w:rPr>
                <w:rStyle w:val="Hyperlink"/>
                <w:iCs/>
                <w:noProof/>
              </w:rPr>
              <w:t xml:space="preserve">Appendix for 22. </w:t>
            </w:r>
            <w:r w:rsidR="00D11F76" w:rsidRPr="008124F6">
              <w:rPr>
                <w:rStyle w:val="Hyperlink"/>
                <w:noProof/>
              </w:rPr>
              <w:t xml:space="preserve">USER STORY: Failure to follow Well Position Quality Controls and Manage </w:t>
            </w:r>
            <w:r w:rsidR="00D11F76" w:rsidRPr="008124F6">
              <w:rPr>
                <w:rStyle w:val="Hyperlink"/>
                <w:iCs/>
                <w:noProof/>
              </w:rPr>
              <w:t>Error Sources can lead to a well collision by WPTS</w:t>
            </w:r>
            <w:r w:rsidR="00D11F76">
              <w:rPr>
                <w:noProof/>
                <w:webHidden/>
              </w:rPr>
              <w:tab/>
            </w:r>
            <w:r w:rsidR="00D11F76">
              <w:rPr>
                <w:noProof/>
                <w:webHidden/>
              </w:rPr>
              <w:fldChar w:fldCharType="begin"/>
            </w:r>
            <w:r w:rsidR="00D11F76">
              <w:rPr>
                <w:noProof/>
                <w:webHidden/>
              </w:rPr>
              <w:instrText xml:space="preserve"> PAGEREF _Toc58245400 \h </w:instrText>
            </w:r>
            <w:r w:rsidR="00D11F76">
              <w:rPr>
                <w:noProof/>
                <w:webHidden/>
              </w:rPr>
            </w:r>
            <w:r w:rsidR="00D11F76">
              <w:rPr>
                <w:noProof/>
                <w:webHidden/>
              </w:rPr>
              <w:fldChar w:fldCharType="separate"/>
            </w:r>
            <w:r w:rsidR="00D11F76">
              <w:rPr>
                <w:noProof/>
                <w:webHidden/>
              </w:rPr>
              <w:t>28</w:t>
            </w:r>
            <w:r w:rsidR="00D11F76">
              <w:rPr>
                <w:noProof/>
                <w:webHidden/>
              </w:rPr>
              <w:fldChar w:fldCharType="end"/>
            </w:r>
          </w:hyperlink>
        </w:p>
        <w:p w14:paraId="405AF35B" w14:textId="16CBFB73" w:rsidR="00D11F76" w:rsidRDefault="00086159">
          <w:pPr>
            <w:pStyle w:val="TOC1"/>
            <w:tabs>
              <w:tab w:val="right" w:leader="dot" w:pos="14277"/>
            </w:tabs>
            <w:rPr>
              <w:rFonts w:eastAsiaTheme="minorEastAsia"/>
              <w:b w:val="0"/>
              <w:bCs w:val="0"/>
              <w:i w:val="0"/>
              <w:iCs w:val="0"/>
              <w:noProof/>
              <w:sz w:val="22"/>
              <w:szCs w:val="22"/>
              <w:lang w:val="nb-NO" w:eastAsia="nb-NO"/>
            </w:rPr>
          </w:pPr>
          <w:hyperlink w:anchor="_Toc58245401" w:history="1">
            <w:r w:rsidR="00D11F76" w:rsidRPr="008124F6">
              <w:rPr>
                <w:rStyle w:val="Hyperlink"/>
                <w:noProof/>
              </w:rPr>
              <w:t>Definitions of User Story and Use Case</w:t>
            </w:r>
            <w:r w:rsidR="00D11F76">
              <w:rPr>
                <w:noProof/>
                <w:webHidden/>
              </w:rPr>
              <w:tab/>
            </w:r>
            <w:r w:rsidR="00D11F76">
              <w:rPr>
                <w:noProof/>
                <w:webHidden/>
              </w:rPr>
              <w:fldChar w:fldCharType="begin"/>
            </w:r>
            <w:r w:rsidR="00D11F76">
              <w:rPr>
                <w:noProof/>
                <w:webHidden/>
              </w:rPr>
              <w:instrText xml:space="preserve"> PAGEREF _Toc58245401 \h </w:instrText>
            </w:r>
            <w:r w:rsidR="00D11F76">
              <w:rPr>
                <w:noProof/>
                <w:webHidden/>
              </w:rPr>
            </w:r>
            <w:r w:rsidR="00D11F76">
              <w:rPr>
                <w:noProof/>
                <w:webHidden/>
              </w:rPr>
              <w:fldChar w:fldCharType="separate"/>
            </w:r>
            <w:r w:rsidR="00D11F76">
              <w:rPr>
                <w:noProof/>
                <w:webHidden/>
              </w:rPr>
              <w:t>32</w:t>
            </w:r>
            <w:r w:rsidR="00D11F76">
              <w:rPr>
                <w:noProof/>
                <w:webHidden/>
              </w:rPr>
              <w:fldChar w:fldCharType="end"/>
            </w:r>
          </w:hyperlink>
        </w:p>
        <w:p w14:paraId="122C8127" w14:textId="7C36D1C2" w:rsidR="00914B64" w:rsidRDefault="00914B64">
          <w:r>
            <w:rPr>
              <w:b/>
              <w:bCs/>
              <w:noProof/>
            </w:rPr>
            <w:fldChar w:fldCharType="end"/>
          </w:r>
        </w:p>
      </w:sdtContent>
    </w:sdt>
    <w:p w14:paraId="158C9F1B" w14:textId="3D0879A3" w:rsidR="00D11F76" w:rsidRDefault="00D11F76" w:rsidP="00914B64">
      <w:pPr>
        <w:pStyle w:val="Heading1"/>
      </w:pPr>
      <w:bookmarkStart w:id="7" w:name="_Toc58245296"/>
      <w:r>
        <w:t>Definition of a User Story</w:t>
      </w:r>
      <w:bookmarkEnd w:id="7"/>
    </w:p>
    <w:p w14:paraId="092F36AA" w14:textId="5B2FDEBE" w:rsidR="00D11F76" w:rsidRPr="00D11F76" w:rsidRDefault="00D11F76" w:rsidP="00D11F76">
      <w:r>
        <w:t>A</w:t>
      </w:r>
      <w:r w:rsidRPr="00D11F76">
        <w:t xml:space="preserve"> user story is an informal, natural language description of one or more desired features or capabilities of a software system. It is told from the perspective of the person who desires the new capability. Parts are usually: &lt;type of user&gt;, &lt;desired feature&gt;, &lt;reason why&gt;.</w:t>
      </w:r>
    </w:p>
    <w:p w14:paraId="36E29AC4" w14:textId="115F715C" w:rsidR="00914B64" w:rsidRDefault="00914B64" w:rsidP="00914B64">
      <w:pPr>
        <w:pStyle w:val="Heading1"/>
      </w:pPr>
      <w:bookmarkStart w:id="8" w:name="_Toc58245297"/>
      <w:r>
        <w:lastRenderedPageBreak/>
        <w:t>User Stor</w:t>
      </w:r>
      <w:r w:rsidR="00AD7A08">
        <w:t>i</w:t>
      </w:r>
      <w:r>
        <w:t>es</w:t>
      </w:r>
      <w:bookmarkEnd w:id="8"/>
    </w:p>
    <w:p w14:paraId="2E58116B" w14:textId="77777777" w:rsidR="00D67F14" w:rsidRDefault="00D67F14" w:rsidP="000C2B4A">
      <w:pPr>
        <w:pStyle w:val="Heading2"/>
        <w:numPr>
          <w:ilvl w:val="0"/>
          <w:numId w:val="1"/>
        </w:numPr>
      </w:pPr>
      <w:bookmarkStart w:id="9" w:name="_Toc58245298"/>
      <w:r>
        <w:t>USER STORY: Real-Time Drilling Dynamics Flags</w:t>
      </w:r>
      <w:bookmarkEnd w:id="9"/>
    </w:p>
    <w:p w14:paraId="03A102E7" w14:textId="77777777" w:rsidR="00D67F14" w:rsidRDefault="00D67F14" w:rsidP="00D67F14">
      <w:pPr>
        <w:jc w:val="both"/>
      </w:pPr>
      <w:r>
        <w:t>While drilling, event flags and dynamics-related data indicate the dynamic behavior of the downhole drilling system. For example, green (all okay), yellow (caution) and red (detrimental). Alternatively, a spider or radar plot could be used. These flags are derived from either downhole or surface data and indicate the presence of behavior such as stick-slip, whirl, bending, bounce, HFTO, severe axial, lateral and tangential vibrations. Obviously, the fidelity (certainty) of the indication is a function of the measurement, processing and measurement location, and the usability of the event flags to mitigate an event depends on standardization in the industry.</w:t>
      </w:r>
    </w:p>
    <w:p w14:paraId="52F900E7" w14:textId="77777777" w:rsidR="00D67F14" w:rsidRDefault="00D67F14" w:rsidP="000C2B4A">
      <w:pPr>
        <w:pStyle w:val="Heading2"/>
        <w:numPr>
          <w:ilvl w:val="0"/>
          <w:numId w:val="1"/>
        </w:numPr>
      </w:pPr>
      <w:bookmarkStart w:id="10" w:name="_Toc58245299"/>
      <w:r>
        <w:t>USER STORY: Kick Detection</w:t>
      </w:r>
      <w:bookmarkEnd w:id="10"/>
    </w:p>
    <w:p w14:paraId="35A48578" w14:textId="77777777" w:rsidR="00D67F14" w:rsidRDefault="00D67F14" w:rsidP="00D67F14">
      <w:r>
        <w:t>Kick detection is often broken into two phases, early kick detection and consequences (formation flow). However, in many circumstances, the actual transition from drilling with an overbalance to drilling with an underbalance is progressive over time. In these cases, signals may indicate the higher probability of a kick occurring if encountering a zone of higher fluid transmissivity. This gives time for the drilling contractor to react, for example by raising the mud weight.</w:t>
      </w:r>
    </w:p>
    <w:p w14:paraId="03A1277C" w14:textId="77777777" w:rsidR="00D67F14" w:rsidRDefault="00D67F14" w:rsidP="000C2B4A">
      <w:pPr>
        <w:pStyle w:val="Heading2"/>
        <w:numPr>
          <w:ilvl w:val="0"/>
          <w:numId w:val="1"/>
        </w:numPr>
      </w:pPr>
      <w:bookmarkStart w:id="11" w:name="_Toc58245300"/>
      <w:r>
        <w:t>USER STORY: Rig activity Codes- rig states</w:t>
      </w:r>
      <w:bookmarkEnd w:id="11"/>
    </w:p>
    <w:p w14:paraId="5874802F" w14:textId="77777777" w:rsidR="00D67F14" w:rsidRDefault="00D67F14" w:rsidP="00D67F14">
      <w:r>
        <w:t>The drilling contractor indicates the activity of the rig over time, for the daily drilling report, using rig activity codes as defined by the IADC DDR Plus. Service companies use higher fidelity activity codes, for activity-based KPI’s (for example, for measuring connection times). In automation, the triggering of applications may depend on the change in rig activity. In this last case, the resolution and certainty of measuring the change of rig state is important.</w:t>
      </w:r>
    </w:p>
    <w:p w14:paraId="08667780" w14:textId="77777777" w:rsidR="00D67F14" w:rsidRDefault="00D67F14" w:rsidP="000C2B4A">
      <w:pPr>
        <w:pStyle w:val="Heading2"/>
        <w:numPr>
          <w:ilvl w:val="0"/>
          <w:numId w:val="1"/>
        </w:numPr>
      </w:pPr>
      <w:bookmarkStart w:id="12" w:name="_Toc58245301"/>
      <w:r>
        <w:t>USER STORY: Process activity Codes</w:t>
      </w:r>
      <w:bookmarkEnd w:id="12"/>
    </w:p>
    <w:p w14:paraId="5E03169B" w14:textId="77777777" w:rsidR="00D67F14" w:rsidRPr="00880BE3" w:rsidRDefault="00D67F14" w:rsidP="00D67F14">
      <w:r>
        <w:t>Similar to the rig codes, but looking at the various process that execute on a given rig activity, these can change based on what is happening with equipment and wellbore without any change in the rig activity. The triggering of applications may also depend on this and the associated risk matrix.</w:t>
      </w:r>
    </w:p>
    <w:p w14:paraId="37871F7C" w14:textId="77777777" w:rsidR="00D67F14" w:rsidRDefault="00D67F14" w:rsidP="000C2B4A">
      <w:pPr>
        <w:pStyle w:val="Heading2"/>
        <w:numPr>
          <w:ilvl w:val="0"/>
          <w:numId w:val="1"/>
        </w:numPr>
      </w:pPr>
      <w:bookmarkStart w:id="13" w:name="_Toc58245302"/>
      <w:r>
        <w:t>USER STORY: Time Stamping</w:t>
      </w:r>
      <w:bookmarkEnd w:id="13"/>
    </w:p>
    <w:p w14:paraId="55CFB675" w14:textId="77777777" w:rsidR="00D67F14" w:rsidRDefault="00D67F14" w:rsidP="00D67F14">
      <w:r>
        <w:t xml:space="preserve">There are multiple measurement and processing systems on surface at the wellsite, and remotely, all with independent time clocks. To reduce uncertainty in surface time measurement and processing there should be only one master clock in the system, and all reference clocks should synchronize to that clock. </w:t>
      </w:r>
    </w:p>
    <w:p w14:paraId="1C977B40" w14:textId="77777777" w:rsidR="00D67F14" w:rsidRDefault="00D67F14" w:rsidP="000C2B4A">
      <w:pPr>
        <w:pStyle w:val="Heading2"/>
        <w:numPr>
          <w:ilvl w:val="0"/>
          <w:numId w:val="1"/>
        </w:numPr>
      </w:pPr>
      <w:bookmarkStart w:id="14" w:name="_Toc58245303"/>
      <w:r>
        <w:t>USER STORY: Asynchronous timestamping</w:t>
      </w:r>
      <w:bookmarkEnd w:id="14"/>
    </w:p>
    <w:p w14:paraId="7A600A6E" w14:textId="77777777" w:rsidR="00D67F14" w:rsidRPr="00880BE3" w:rsidRDefault="00D67F14" w:rsidP="00D67F14">
      <w:r>
        <w:t>Building upon the Time Stamping user story, In some operations there is no control loop. It is an Asynchronous stream of commands. This can lead to issues with controlling the rate of execution on these.  Having asynchronous time stamping would remove the need for adaptive rate algorithms that estimate timing and execution in this scenario</w:t>
      </w:r>
    </w:p>
    <w:p w14:paraId="517D2967" w14:textId="77777777" w:rsidR="00D67F14" w:rsidRDefault="00D67F14" w:rsidP="000C2B4A">
      <w:pPr>
        <w:pStyle w:val="Heading2"/>
        <w:numPr>
          <w:ilvl w:val="0"/>
          <w:numId w:val="1"/>
        </w:numPr>
      </w:pPr>
      <w:bookmarkStart w:id="15" w:name="_Toc58245304"/>
      <w:r>
        <w:lastRenderedPageBreak/>
        <w:t>USER STORY: Sensor Risk Index</w:t>
      </w:r>
      <w:bookmarkEnd w:id="15"/>
    </w:p>
    <w:p w14:paraId="49AA2F9B" w14:textId="77777777" w:rsidR="00D67F14" w:rsidRDefault="00D67F14" w:rsidP="00D67F14">
      <w:r>
        <w:t>Not all sensors measure the physical property of a process, and all sensors suffer from degradation of accuracy. Having the ability to adequately asses the quality of a certain measurement based on intended use for a given situation (Flow rate from gas cut mud) and the level of uncertainty based on last calibration would be useful in enabling algorithms to account for this.</w:t>
      </w:r>
    </w:p>
    <w:p w14:paraId="20F12953" w14:textId="77777777" w:rsidR="00D67F14" w:rsidRDefault="00D67F14" w:rsidP="000C2B4A">
      <w:pPr>
        <w:pStyle w:val="Heading2"/>
        <w:numPr>
          <w:ilvl w:val="0"/>
          <w:numId w:val="1"/>
        </w:numPr>
      </w:pPr>
      <w:bookmarkStart w:id="16" w:name="_Toc58245305"/>
      <w:r>
        <w:t>USER STORY: Depth Measurement</w:t>
      </w:r>
      <w:bookmarkEnd w:id="16"/>
    </w:p>
    <w:p w14:paraId="5ECB0AB9" w14:textId="77777777" w:rsidR="00D67F14" w:rsidRDefault="00D67F14" w:rsidP="00D67F14">
      <w:r>
        <w:t>The measurement of “measured depth” (MD) is quite uncertain. It is an inferred value typically based on the length of pipe in the string and the height of the hoist above the rotary table. However, the length of pipe changes depending on temperature and loads, and the height of the top drive may be inaccurately measured. The true vertical depth (TVD) is based on the estimated MD, and the MD and TVD are used in many derived values.</w:t>
      </w:r>
    </w:p>
    <w:p w14:paraId="2E67568A" w14:textId="77777777" w:rsidR="00D67F14" w:rsidRDefault="00D67F14" w:rsidP="000C2B4A">
      <w:pPr>
        <w:pStyle w:val="Heading2"/>
        <w:numPr>
          <w:ilvl w:val="0"/>
          <w:numId w:val="1"/>
        </w:numPr>
      </w:pPr>
      <w:bookmarkStart w:id="17" w:name="_Toc58245306"/>
      <w:r>
        <w:t>USER Story: Bit/Tool Depth Measurement</w:t>
      </w:r>
      <w:bookmarkEnd w:id="17"/>
    </w:p>
    <w:p w14:paraId="4D6FC539" w14:textId="77777777" w:rsidR="00D67F14" w:rsidRDefault="00D67F14" w:rsidP="00D67F14">
      <w:r>
        <w:t>The determination of bit depth is a key source of error for most data streams. This problem is linked to the depth measurement of the hole. The user wants to receive a corrected bit depth which considers drill string mechanics to know where the bit is located in the hole?</w:t>
      </w:r>
    </w:p>
    <w:p w14:paraId="53EDF46C" w14:textId="77777777" w:rsidR="00D67F14" w:rsidRDefault="00D67F14" w:rsidP="000C2B4A">
      <w:pPr>
        <w:pStyle w:val="Heading2"/>
        <w:numPr>
          <w:ilvl w:val="0"/>
          <w:numId w:val="1"/>
        </w:numPr>
      </w:pPr>
      <w:bookmarkStart w:id="18" w:name="_Toc58245307"/>
      <w:r>
        <w:t>USER STORY: Merging downhole and surface data in real-time</w:t>
      </w:r>
      <w:bookmarkEnd w:id="18"/>
    </w:p>
    <w:p w14:paraId="6AC6AF78" w14:textId="77777777" w:rsidR="00D67F14" w:rsidRDefault="00D67F14" w:rsidP="00D67F14">
      <w:r>
        <w:t>There is considerable uncertainty in merging downhole data with surface data. There are time delays in the acquisition of downhole data (measurement, processing, transmission, decoding) that have to be applied to the surface time stamp to derive the correct merging time. In addition, the downhole clock will drift with respect to the surface clock. Aligning downhole and surface time stamps will allow the merging of downhole and surface data sets with confidence.</w:t>
      </w:r>
    </w:p>
    <w:p w14:paraId="63467F6F" w14:textId="77777777" w:rsidR="00D67F14" w:rsidRDefault="00D67F14" w:rsidP="000C2B4A">
      <w:pPr>
        <w:pStyle w:val="Heading2"/>
        <w:numPr>
          <w:ilvl w:val="0"/>
          <w:numId w:val="1"/>
        </w:numPr>
      </w:pPr>
      <w:bookmarkStart w:id="19" w:name="_Toc58245308"/>
      <w:r>
        <w:t>USER STORY: Data Quality Issue Alarms</w:t>
      </w:r>
      <w:bookmarkEnd w:id="19"/>
    </w:p>
    <w:p w14:paraId="2293B472" w14:textId="77777777" w:rsidR="00D67F14" w:rsidRPr="00423203" w:rsidRDefault="00D67F14" w:rsidP="00D67F14">
      <w:r>
        <w:t>The user wants to receive alarms if the data quality of data streams and other process relevant data is outside a defined set of quality parameters. The data stream responsible shall be informed and a mitigation workflow including an escalation process initiated.</w:t>
      </w:r>
    </w:p>
    <w:p w14:paraId="177E3B34" w14:textId="77777777" w:rsidR="00D67F14" w:rsidRDefault="00D67F14" w:rsidP="000C2B4A">
      <w:pPr>
        <w:pStyle w:val="Heading2"/>
        <w:numPr>
          <w:ilvl w:val="0"/>
          <w:numId w:val="1"/>
        </w:numPr>
      </w:pPr>
      <w:bookmarkStart w:id="20" w:name="_Toc58245309"/>
      <w:r>
        <w:t>USER STORY: Standardized Drill String Component List</w:t>
      </w:r>
      <w:bookmarkEnd w:id="20"/>
    </w:p>
    <w:p w14:paraId="60B1FFCC" w14:textId="77777777" w:rsidR="00D67F14" w:rsidRDefault="00D67F14" w:rsidP="00D67F14">
      <w:r>
        <w:t>The user wants to have a quality assured list of drill string components/tools which are in the hole with all relevant information included.</w:t>
      </w:r>
    </w:p>
    <w:p w14:paraId="27AF2102" w14:textId="77777777" w:rsidR="00D67F14" w:rsidRDefault="00D67F14" w:rsidP="000C2B4A">
      <w:pPr>
        <w:pStyle w:val="Heading2"/>
        <w:numPr>
          <w:ilvl w:val="0"/>
          <w:numId w:val="1"/>
        </w:numPr>
      </w:pPr>
      <w:bookmarkStart w:id="21" w:name="_Toc58245310"/>
      <w:r>
        <w:t>USER STORY: Standardized Surface Drilling System Equipment List</w:t>
      </w:r>
      <w:bookmarkEnd w:id="21"/>
    </w:p>
    <w:p w14:paraId="049212C9" w14:textId="77777777" w:rsidR="00D67F14" w:rsidRDefault="00D67F14" w:rsidP="00D67F14">
      <w:r>
        <w:t>The user wants to have access to a standardized equipment list which covers relevant properties of equipment used on the surface (rig components etc.).</w:t>
      </w:r>
    </w:p>
    <w:p w14:paraId="72E76050" w14:textId="77777777" w:rsidR="00D67F14" w:rsidRDefault="00D67F14" w:rsidP="000C2B4A">
      <w:pPr>
        <w:pStyle w:val="Heading2"/>
        <w:numPr>
          <w:ilvl w:val="0"/>
          <w:numId w:val="1"/>
        </w:numPr>
      </w:pPr>
      <w:bookmarkStart w:id="22" w:name="_Toc58245311"/>
      <w:r>
        <w:t>USER STORY: Standardized Inventory List</w:t>
      </w:r>
      <w:bookmarkEnd w:id="22"/>
    </w:p>
    <w:p w14:paraId="3166DF37" w14:textId="77777777" w:rsidR="00D67F14" w:rsidRDefault="00D67F14" w:rsidP="00D67F14">
      <w:r>
        <w:t>The user wants to central repository where a standardized inventory of equipment and materials available (including consumables) on the rig site can be pulled by all the parties involved.</w:t>
      </w:r>
    </w:p>
    <w:p w14:paraId="528E0816" w14:textId="77777777" w:rsidR="00D67F14" w:rsidRDefault="00D67F14" w:rsidP="000C2B4A">
      <w:pPr>
        <w:pStyle w:val="Heading2"/>
        <w:numPr>
          <w:ilvl w:val="0"/>
          <w:numId w:val="1"/>
        </w:numPr>
      </w:pPr>
      <w:bookmarkStart w:id="23" w:name="_Toc58245312"/>
      <w:r>
        <w:lastRenderedPageBreak/>
        <w:t>USER STORY: Data Filtering and Manipulation Audit Trail</w:t>
      </w:r>
      <w:bookmarkEnd w:id="23"/>
    </w:p>
    <w:p w14:paraId="2DD91C4B" w14:textId="77777777" w:rsidR="00D67F14" w:rsidRPr="00FD16C2" w:rsidRDefault="00D67F14" w:rsidP="00D67F14">
      <w:r>
        <w:t>The user wants to have a trail of all the data treatment, e.g. filtering steps which took place from the original sensor signal to the point where the data is pulled. This would help to understand how data has been filtered or manipulated from the source further downstream.</w:t>
      </w:r>
    </w:p>
    <w:p w14:paraId="7D1F3D16" w14:textId="77777777" w:rsidR="00D67F14" w:rsidRDefault="00D67F14" w:rsidP="000C2B4A">
      <w:pPr>
        <w:pStyle w:val="Heading2"/>
        <w:numPr>
          <w:ilvl w:val="0"/>
          <w:numId w:val="1"/>
        </w:numPr>
      </w:pPr>
      <w:bookmarkStart w:id="24" w:name="_Toc58245313"/>
      <w:r>
        <w:t>USER STORY: Time and Depth Based Measurements</w:t>
      </w:r>
      <w:bookmarkEnd w:id="24"/>
    </w:p>
    <w:p w14:paraId="32777F03" w14:textId="77777777" w:rsidR="00D67F14" w:rsidRDefault="00D67F14" w:rsidP="00D67F14">
      <w:r>
        <w:t xml:space="preserve">Sampling typically occurs based on time (time-based). Conversion to depth-based measurements is quite undefined. It may simply use an associate time for each equal increment of depth, and use interpolation to find time, depth pair. It may use an associated depth with each equal increments of time, and again interpolate to find the time, depth pairs. Alternatively, it may take the closest depth to a specific time, or … The lack of standardization leads to many questions on the relationship between </w:t>
      </w:r>
      <w:r w:rsidRPr="00ED6E94">
        <w:t>time and depth-based measurements</w:t>
      </w:r>
      <w:r>
        <w:t>.</w:t>
      </w:r>
    </w:p>
    <w:p w14:paraId="2D50600C" w14:textId="77777777" w:rsidR="00D67F14" w:rsidRDefault="00D67F14" w:rsidP="000C2B4A">
      <w:pPr>
        <w:pStyle w:val="Heading2"/>
        <w:numPr>
          <w:ilvl w:val="0"/>
          <w:numId w:val="1"/>
        </w:numPr>
      </w:pPr>
      <w:bookmarkStart w:id="25" w:name="_Toc58245314"/>
      <w:r>
        <w:t>USER STORY: DDR Operation Codes</w:t>
      </w:r>
      <w:bookmarkEnd w:id="25"/>
    </w:p>
    <w:p w14:paraId="7F816A8C" w14:textId="77777777" w:rsidR="00D67F14" w:rsidRDefault="00D67F14" w:rsidP="00D67F14">
      <w:r>
        <w:t xml:space="preserve">The DDR operation codes are still widely used and cannot be replaced by real-time activity detection yet. The operations codes are the cornerstone of all operation analytics and benchmark in drilling. It is not possible to discuss ILT and NPT analyses without those codes. But they are subjective, prone to errors and hard to verify they correct start/end time and depths. There are many different ontologies (and granularities) which turns even harder to compare wells from different companies, and sometimes, within the same company. </w:t>
      </w:r>
    </w:p>
    <w:p w14:paraId="22E173EC" w14:textId="77777777" w:rsidR="00D67F14" w:rsidRDefault="00D67F14" w:rsidP="000C2B4A">
      <w:pPr>
        <w:pStyle w:val="Heading2"/>
        <w:numPr>
          <w:ilvl w:val="0"/>
          <w:numId w:val="1"/>
        </w:numPr>
      </w:pPr>
      <w:bookmarkStart w:id="26" w:name="_Toc58245315"/>
      <w:r>
        <w:t>USER STORY: Data cross-reference</w:t>
      </w:r>
      <w:bookmarkEnd w:id="26"/>
    </w:p>
    <w:p w14:paraId="3E28F056" w14:textId="77777777" w:rsidR="00D67F14" w:rsidRDefault="00D67F14" w:rsidP="00D67F14">
      <w:r w:rsidRPr="0E95A069">
        <w:t>One of the biggest hurdles to share, collaborate and re-used drilling data is on cross reference between databases, inside organization and inter-organizations. In order to increase data flow between systems there is a need to address cross reference, such as unique/uniform well name; explicit metadata for units and date format; datum used for measurements; Geo-data format used (projection, UTM); and similar items. Without this, the industry will continue to build data silos, isolated applications and cumbersome data sharing.</w:t>
      </w:r>
    </w:p>
    <w:p w14:paraId="4398F7A5" w14:textId="77777777" w:rsidR="00D67F14" w:rsidRPr="00102DAC" w:rsidRDefault="00D67F14" w:rsidP="000C2B4A">
      <w:pPr>
        <w:pStyle w:val="Heading2"/>
        <w:numPr>
          <w:ilvl w:val="0"/>
          <w:numId w:val="1"/>
        </w:numPr>
      </w:pPr>
      <w:bookmarkStart w:id="27" w:name="_Toc58245316"/>
      <w:r w:rsidRPr="00102DAC">
        <w:t xml:space="preserve">USER STORY: </w:t>
      </w:r>
      <w:r>
        <w:t xml:space="preserve">Along-Hole </w:t>
      </w:r>
      <w:r w:rsidRPr="00102DAC">
        <w:t xml:space="preserve">Depth </w:t>
      </w:r>
      <w:r>
        <w:t xml:space="preserve">Quality assurance and Uncertainty </w:t>
      </w:r>
      <w:r w:rsidRPr="00102DAC">
        <w:t xml:space="preserve">from </w:t>
      </w:r>
      <w:r>
        <w:t>WPTS</w:t>
      </w:r>
      <w:bookmarkEnd w:id="27"/>
    </w:p>
    <w:p w14:paraId="5E615E10" w14:textId="77777777" w:rsidR="00D67F14" w:rsidRDefault="00D67F14" w:rsidP="00D67F14">
      <w:r w:rsidRPr="006262EF">
        <w:t>It is some time unclear what depth reference is used, the so-called Zero depth point (ZDP). This concerns both the curvilinear abscissa, often referred as the along hole depth (AHD) or measured depth (MD), and the true vertical depth. Sometime the ZDP is defined as the ground level: this can reveal to be problematic over time for instance, when there is subsidence or with drilling operations in desertic region where sand dunes move constantly. Utilizing a reference that is rig specific, e.g. rotary table elevation (RTE), can also be problematic as some wells may be drilled with one RTE, while others may be drilled with another RTE therefore causing problems when estimating collision potentials.</w:t>
      </w:r>
    </w:p>
    <w:p w14:paraId="586285F2" w14:textId="77777777" w:rsidR="00D67F14" w:rsidRDefault="00D67F14" w:rsidP="000C2B4A">
      <w:pPr>
        <w:pStyle w:val="Heading2"/>
        <w:numPr>
          <w:ilvl w:val="0"/>
          <w:numId w:val="1"/>
        </w:numPr>
      </w:pPr>
      <w:bookmarkStart w:id="28" w:name="_Toc58245317"/>
      <w:r>
        <w:lastRenderedPageBreak/>
        <w:t>USER STORY: Rounding of numerical depth values</w:t>
      </w:r>
      <w:bookmarkEnd w:id="28"/>
    </w:p>
    <w:p w14:paraId="56B97199" w14:textId="77777777" w:rsidR="00D67F14" w:rsidRPr="001005D1" w:rsidRDefault="00D67F14" w:rsidP="00D67F14">
      <w:r w:rsidRPr="001005D1">
        <w:t>Tabulations of well survey data is typically to 2 decimal places when the uncertainty, at deeper depths, is in whole meters / feet and multiples thereof. This is misleading to the end user and subsurface modelling (especially cross correlation of pressures) suffers badly. A common representation of uncertainty on shared TVD data is needed to ensure end users take into account the real uncertainty.</w:t>
      </w:r>
    </w:p>
    <w:p w14:paraId="2347EEDF" w14:textId="77777777" w:rsidR="00D67F14" w:rsidRDefault="00D67F14" w:rsidP="000C2B4A">
      <w:pPr>
        <w:pStyle w:val="Heading2"/>
        <w:numPr>
          <w:ilvl w:val="0"/>
          <w:numId w:val="1"/>
        </w:numPr>
      </w:pPr>
      <w:bookmarkStart w:id="29" w:name="_Toc58245318"/>
      <w:r>
        <w:t>USER STORY: Well placement Planned vs. actual by WPTS</w:t>
      </w:r>
      <w:bookmarkEnd w:id="29"/>
    </w:p>
    <w:p w14:paraId="19A3B742" w14:textId="77777777" w:rsidR="00D67F14" w:rsidRDefault="00D67F14" w:rsidP="00D67F14">
      <w:pPr>
        <w:rPr>
          <w:iCs/>
        </w:rPr>
      </w:pPr>
      <w:r>
        <w:rPr>
          <w:iCs/>
        </w:rPr>
        <w:t>Planning a large DLS build to horizontal drain section, 2D well.  Geological model reservoir top, thickness and dip angle are not constrained due to early field development stage.  Well</w:t>
      </w:r>
      <w:r w:rsidR="00D13868">
        <w:rPr>
          <w:iCs/>
        </w:rPr>
        <w:t xml:space="preserve"> </w:t>
      </w:r>
      <w:r>
        <w:rPr>
          <w:iCs/>
        </w:rPr>
        <w:t xml:space="preserve">placement survey program for a planned well includes QAQC processes for </w:t>
      </w:r>
      <w:r w:rsidRPr="004C14EB">
        <w:rPr>
          <w:i/>
        </w:rPr>
        <w:t>managing</w:t>
      </w:r>
      <w:r>
        <w:rPr>
          <w:iCs/>
        </w:rPr>
        <w:t xml:space="preserve"> :</w:t>
      </w:r>
    </w:p>
    <w:p w14:paraId="38BA1513" w14:textId="77777777" w:rsidR="00D67F14" w:rsidRPr="004C14EB" w:rsidRDefault="00D67F14" w:rsidP="000C2B4A">
      <w:pPr>
        <w:pStyle w:val="ListParagraph"/>
        <w:numPr>
          <w:ilvl w:val="0"/>
          <w:numId w:val="2"/>
        </w:numPr>
        <w:rPr>
          <w:iCs/>
        </w:rPr>
      </w:pPr>
      <w:r w:rsidRPr="004C14EB">
        <w:rPr>
          <w:iCs/>
        </w:rPr>
        <w:t>surface platform</w:t>
      </w:r>
    </w:p>
    <w:p w14:paraId="55C75949" w14:textId="77777777" w:rsidR="00D67F14" w:rsidRPr="004C14EB" w:rsidRDefault="00D67F14" w:rsidP="000C2B4A">
      <w:pPr>
        <w:pStyle w:val="ListParagraph"/>
        <w:numPr>
          <w:ilvl w:val="0"/>
          <w:numId w:val="2"/>
        </w:numPr>
        <w:rPr>
          <w:iCs/>
        </w:rPr>
      </w:pPr>
      <w:r w:rsidRPr="004C14EB">
        <w:rPr>
          <w:iCs/>
        </w:rPr>
        <w:t xml:space="preserve">slot location, </w:t>
      </w:r>
    </w:p>
    <w:p w14:paraId="5BB92820" w14:textId="77777777" w:rsidR="00D67F14" w:rsidRPr="004C14EB" w:rsidRDefault="00D67F14" w:rsidP="000C2B4A">
      <w:pPr>
        <w:pStyle w:val="ListParagraph"/>
        <w:numPr>
          <w:ilvl w:val="0"/>
          <w:numId w:val="2"/>
        </w:numPr>
        <w:rPr>
          <w:iCs/>
        </w:rPr>
      </w:pPr>
      <w:r w:rsidRPr="004C14EB">
        <w:rPr>
          <w:iCs/>
        </w:rPr>
        <w:t xml:space="preserve">horizontal, vertical reference and water depth or ground level </w:t>
      </w:r>
    </w:p>
    <w:p w14:paraId="69452EF6" w14:textId="77777777" w:rsidR="00D67F14" w:rsidRPr="004C14EB" w:rsidRDefault="00D67F14" w:rsidP="000C2B4A">
      <w:pPr>
        <w:pStyle w:val="ListParagraph"/>
        <w:numPr>
          <w:ilvl w:val="0"/>
          <w:numId w:val="2"/>
        </w:numPr>
        <w:rPr>
          <w:iCs/>
        </w:rPr>
      </w:pPr>
      <w:r w:rsidRPr="004C14EB">
        <w:rPr>
          <w:iCs/>
        </w:rPr>
        <w:t>depth QAQC tracking process</w:t>
      </w:r>
    </w:p>
    <w:p w14:paraId="1E277D51" w14:textId="77777777" w:rsidR="00D67F14" w:rsidRPr="007D6367" w:rsidRDefault="00D67F14" w:rsidP="000C2B4A">
      <w:pPr>
        <w:pStyle w:val="ListParagraph"/>
        <w:numPr>
          <w:ilvl w:val="0"/>
          <w:numId w:val="2"/>
        </w:numPr>
        <w:rPr>
          <w:iCs/>
        </w:rPr>
      </w:pPr>
      <w:r w:rsidRPr="004C14EB">
        <w:rPr>
          <w:iCs/>
        </w:rPr>
        <w:t>EOU drawn at 2sigma 95% confidence level</w:t>
      </w:r>
    </w:p>
    <w:p w14:paraId="6BFF601E" w14:textId="77777777" w:rsidR="00D67F14" w:rsidRDefault="00D67F14" w:rsidP="00D67F14">
      <w:pPr>
        <w:rPr>
          <w:iCs/>
        </w:rPr>
      </w:pPr>
      <w:r w:rsidRPr="004C14EB">
        <w:rPr>
          <w:iCs/>
        </w:rPr>
        <w:t>Geo</w:t>
      </w:r>
      <w:r w:rsidR="00D13868">
        <w:rPr>
          <w:iCs/>
        </w:rPr>
        <w:t>-</w:t>
      </w:r>
      <w:r w:rsidRPr="004C14EB">
        <w:rPr>
          <w:iCs/>
        </w:rPr>
        <w:t xml:space="preserve">model </w:t>
      </w:r>
      <w:r>
        <w:rPr>
          <w:iCs/>
        </w:rPr>
        <w:t>reservoir top and bottom defined as points taken from the seismic 3D model</w:t>
      </w:r>
    </w:p>
    <w:p w14:paraId="3F175AFB" w14:textId="77777777" w:rsidR="00D67F14" w:rsidRPr="004C14EB" w:rsidRDefault="00D67F14" w:rsidP="00D67F14">
      <w:pPr>
        <w:rPr>
          <w:iCs/>
        </w:rPr>
      </w:pPr>
      <w:r w:rsidRPr="004C14EB">
        <w:rPr>
          <w:iCs/>
        </w:rPr>
        <w:t xml:space="preserve">Primary </w:t>
      </w:r>
      <w:r>
        <w:rPr>
          <w:iCs/>
        </w:rPr>
        <w:t xml:space="preserve">TVD uncertainty method to intersect target was to use LWD response from geological marker beds prior to starting build and landing the well out </w:t>
      </w:r>
    </w:p>
    <w:p w14:paraId="7E0A213A" w14:textId="77777777" w:rsidR="00D67F14" w:rsidRPr="0080436C" w:rsidRDefault="00D67F14" w:rsidP="00D67F14">
      <w:pPr>
        <w:rPr>
          <w:b/>
          <w:bCs/>
          <w:i/>
        </w:rPr>
      </w:pPr>
      <w:r w:rsidRPr="0080436C">
        <w:rPr>
          <w:b/>
          <w:bCs/>
          <w:i/>
        </w:rPr>
        <w:t>No geodata vertical (TVD) uncertainty is defined in the drilling program to incorporate DD reported drilling uncertainty</w:t>
      </w:r>
    </w:p>
    <w:p w14:paraId="65A9AA4D" w14:textId="77777777" w:rsidR="00D67F14" w:rsidRPr="00CD070D" w:rsidRDefault="00D67F14" w:rsidP="00D67F14">
      <w:pPr>
        <w:rPr>
          <w:iCs/>
        </w:rPr>
      </w:pPr>
      <w:r w:rsidRPr="00CD070D">
        <w:rPr>
          <w:iCs/>
        </w:rPr>
        <w:t xml:space="preserve">Reservoir contact sensitivity, uncertainty and production performance / quality done on the plan center line not the outside Vertical Dimension to the ellipsoid of uncertainty edges for the signed off drilling program complete with low tier vertical correction </w:t>
      </w:r>
    </w:p>
    <w:p w14:paraId="38F72C1B" w14:textId="77777777" w:rsidR="00D67F14" w:rsidRPr="00CD070D" w:rsidRDefault="00D67F14" w:rsidP="00D67F14">
      <w:pPr>
        <w:rPr>
          <w:iCs/>
        </w:rPr>
      </w:pPr>
      <w:r w:rsidRPr="00CD070D">
        <w:rPr>
          <w:iCs/>
        </w:rPr>
        <w:t xml:space="preserve">Realistic angle of incidence, relation to the reservoir contact engineering analysis not possible due to lack of incorporation of well uncertainty magnitudes shallower and deeper than the planned well bore.  Without </w:t>
      </w:r>
      <w:r>
        <w:rPr>
          <w:iCs/>
        </w:rPr>
        <w:t>quantifying geological and drilling uncertainty there is significant risk of the well not intersecting the planned target sweet spot.</w:t>
      </w:r>
    </w:p>
    <w:p w14:paraId="7D63E35E" w14:textId="77777777" w:rsidR="00D67F14" w:rsidRPr="00B35417" w:rsidRDefault="00D67F14" w:rsidP="000C2B4A">
      <w:pPr>
        <w:pStyle w:val="Heading2"/>
        <w:numPr>
          <w:ilvl w:val="0"/>
          <w:numId w:val="1"/>
        </w:numPr>
        <w:rPr>
          <w:iCs/>
        </w:rPr>
      </w:pPr>
      <w:bookmarkStart w:id="30" w:name="_Toc58245319"/>
      <w:r>
        <w:t xml:space="preserve">USER STORY: Failure to follow Well Position Quality Controls and Manage </w:t>
      </w:r>
      <w:r w:rsidRPr="005C2608">
        <w:rPr>
          <w:iCs/>
        </w:rPr>
        <w:t>E</w:t>
      </w:r>
      <w:r w:rsidRPr="00B35417">
        <w:rPr>
          <w:iCs/>
        </w:rPr>
        <w:t xml:space="preserve">rror </w:t>
      </w:r>
      <w:r>
        <w:rPr>
          <w:iCs/>
        </w:rPr>
        <w:t>S</w:t>
      </w:r>
      <w:r w:rsidRPr="00B35417">
        <w:rPr>
          <w:iCs/>
        </w:rPr>
        <w:t>ources can lead to a well collision</w:t>
      </w:r>
      <w:r>
        <w:rPr>
          <w:iCs/>
        </w:rPr>
        <w:t xml:space="preserve"> by WPTS</w:t>
      </w:r>
      <w:bookmarkEnd w:id="30"/>
    </w:p>
    <w:p w14:paraId="7C168C00" w14:textId="77777777" w:rsidR="00D67F14" w:rsidRDefault="00D67F14" w:rsidP="00D67F14">
      <w:pPr>
        <w:rPr>
          <w:iCs/>
        </w:rPr>
      </w:pPr>
      <w:r w:rsidRPr="005C2608">
        <w:rPr>
          <w:iCs/>
        </w:rPr>
        <w:t>Controls and control types used to prevent those errors</w:t>
      </w:r>
      <w:r>
        <w:rPr>
          <w:iCs/>
        </w:rPr>
        <w:t>. It is a r</w:t>
      </w:r>
      <w:r w:rsidRPr="00B35417">
        <w:rPr>
          <w:iCs/>
        </w:rPr>
        <w:t>outine approach to establish and maintain those controls with no bad outcome</w:t>
      </w:r>
      <w:r>
        <w:rPr>
          <w:iCs/>
        </w:rPr>
        <w:t xml:space="preserve">. </w:t>
      </w:r>
      <w:r w:rsidR="00E25CF8">
        <w:rPr>
          <w:iCs/>
        </w:rPr>
        <w:t>See Appendix for scenarios.</w:t>
      </w:r>
    </w:p>
    <w:p w14:paraId="0805C9C6" w14:textId="77777777" w:rsidR="00D67F14" w:rsidRDefault="00D67F14" w:rsidP="000C2B4A">
      <w:pPr>
        <w:pStyle w:val="Heading2"/>
        <w:numPr>
          <w:ilvl w:val="0"/>
          <w:numId w:val="1"/>
        </w:numPr>
      </w:pPr>
      <w:bookmarkStart w:id="31" w:name="_Toc58245320"/>
      <w:r>
        <w:lastRenderedPageBreak/>
        <w:t>USER STORY: Process / Equipment Alarms.</w:t>
      </w:r>
      <w:bookmarkEnd w:id="31"/>
      <w:r>
        <w:t xml:space="preserve">  </w:t>
      </w:r>
    </w:p>
    <w:p w14:paraId="611A6873" w14:textId="77777777" w:rsidR="00D67F14" w:rsidRPr="00437D51" w:rsidRDefault="00D67F14" w:rsidP="00D67F14">
      <w:r w:rsidRPr="00437D51">
        <w:t>The user wants to receive alarms on processes and equipment relevant to the operation being undertaken and the alarm screen to change in a standard manner to accommodate this.</w:t>
      </w:r>
    </w:p>
    <w:p w14:paraId="4D25F478" w14:textId="77777777" w:rsidR="00D67F14" w:rsidRDefault="00661E97" w:rsidP="000C2B4A">
      <w:pPr>
        <w:pStyle w:val="Heading2"/>
        <w:numPr>
          <w:ilvl w:val="0"/>
          <w:numId w:val="1"/>
        </w:numPr>
      </w:pPr>
      <w:bookmarkStart w:id="32" w:name="_Toc58245321"/>
      <w:r>
        <w:t xml:space="preserve">USER STORY: </w:t>
      </w:r>
      <w:r w:rsidR="00D67F14">
        <w:t>Well Quality definition</w:t>
      </w:r>
      <w:bookmarkEnd w:id="32"/>
    </w:p>
    <w:p w14:paraId="442080A0" w14:textId="77777777" w:rsidR="00D67F14" w:rsidRPr="00437D51" w:rsidRDefault="00D67F14" w:rsidP="00E25CF8">
      <w:pPr>
        <w:rPr>
          <w:iCs/>
        </w:rPr>
      </w:pPr>
      <w:r w:rsidRPr="00437D51">
        <w:rPr>
          <w:iCs/>
        </w:rPr>
        <w:t>The end user desires a quality well for their subsequent use during production and maintenance (OPEX). There is no (common) definition of a measurable quality wellbore.</w:t>
      </w:r>
    </w:p>
    <w:p w14:paraId="2DF35C95" w14:textId="77777777" w:rsidR="00D67F14" w:rsidRDefault="00D67F14" w:rsidP="000C2B4A">
      <w:pPr>
        <w:pStyle w:val="Heading2"/>
        <w:numPr>
          <w:ilvl w:val="0"/>
          <w:numId w:val="1"/>
        </w:numPr>
      </w:pPr>
      <w:bookmarkStart w:id="33" w:name="_Toc58245322"/>
      <w:r>
        <w:t>USER STORY: Calibration of deadline anchor hook-load</w:t>
      </w:r>
      <w:bookmarkEnd w:id="33"/>
    </w:p>
    <w:p w14:paraId="6C338D87" w14:textId="77777777" w:rsidR="00D67F14" w:rsidRDefault="00D67F14" w:rsidP="00D67F14">
      <w:r>
        <w:t>During the commissioning of the draw-works, the hook-load from the dead-line anchor is calibrated by weighing known amounts of barite sacks. The correction factors are put directly into the PLC code and afterward nobody has any knowledge of this correction table. The problem is that some of the measurements have been made when lifting the known amount of barite sacks and others have been when lowering other amounts of barite sacks. The result is an inconsistent correction table deeply embedded in the drilling control that nobody can be made aware of its existence unless someone, someday, open the source code and wanders what this table is for?!</w:t>
      </w:r>
    </w:p>
    <w:p w14:paraId="10C9663D" w14:textId="77777777" w:rsidR="00D67F14" w:rsidRDefault="00D67F14" w:rsidP="000C2B4A">
      <w:pPr>
        <w:pStyle w:val="Heading2"/>
        <w:numPr>
          <w:ilvl w:val="0"/>
          <w:numId w:val="1"/>
        </w:numPr>
      </w:pPr>
      <w:bookmarkStart w:id="34" w:name="_Toc58245323"/>
      <w:r>
        <w:t>USER STORY: mud pump flowrate in</w:t>
      </w:r>
      <w:bookmarkEnd w:id="34"/>
    </w:p>
    <w:p w14:paraId="1963DEBF" w14:textId="77777777" w:rsidR="00D67F14" w:rsidRDefault="00D67F14" w:rsidP="00D67F14">
      <w:r>
        <w:t>The drilling control system on a rig shows the flowrate in measured by a Coriolis flowmeter. An app connected to the drilling control system through an “open” interface receives an unspecified flow-rate in. It happens that it is the one calculated based on the pump rate from the stroke counter and the pump efficiency. The app is supposed to detect pack-offs and take proactive actions. During an operation, there is a pack-off while starting the mud pumps. The driller notices immediately based on the Coriolis flowmeter measurement, while the app does not react because the flowrate has not yet increased according to the stroke counter.</w:t>
      </w:r>
    </w:p>
    <w:p w14:paraId="2764FBC9" w14:textId="77777777" w:rsidR="00D67F14" w:rsidRDefault="00D67F14" w:rsidP="000C2B4A">
      <w:pPr>
        <w:pStyle w:val="Heading2"/>
        <w:numPr>
          <w:ilvl w:val="0"/>
          <w:numId w:val="1"/>
        </w:numPr>
      </w:pPr>
      <w:bookmarkStart w:id="35" w:name="_Toc58245324"/>
      <w:r>
        <w:t>USER STORY: Pit temperature sensor measuring air temperature instead of mud temperature</w:t>
      </w:r>
      <w:bookmarkEnd w:id="35"/>
    </w:p>
    <w:p w14:paraId="681C22E9" w14:textId="77777777" w:rsidR="00D67F14" w:rsidRDefault="00D67F14" w:rsidP="00D67F14">
      <w:r>
        <w:t>A drilling automation app controls the axial velocity of the drill-string to protect the well against swab and surge. While circulating the hole clean, the mud is transferred to the reserve pit which is not equipped with a temperature sensor. The app continues to receive the temperature from the active pit, but now it is the air temperature that is measured and not the mud temperature. As the temperature has decreased by more than 30</w:t>
      </w:r>
      <w:r>
        <w:rPr>
          <w:rFonts w:cstheme="minorHAnsi"/>
        </w:rPr>
        <w:t>°</w:t>
      </w:r>
      <w:r>
        <w:t>C, the app finds that the mud density has increased, therefore allowing to pull out of hole with a much larger axial velocity than what is tolerable by the well.</w:t>
      </w:r>
    </w:p>
    <w:p w14:paraId="1A743D22" w14:textId="77777777" w:rsidR="00D67F14" w:rsidRDefault="00D67F14" w:rsidP="000C2B4A">
      <w:pPr>
        <w:pStyle w:val="Heading2"/>
        <w:numPr>
          <w:ilvl w:val="0"/>
          <w:numId w:val="1"/>
        </w:numPr>
      </w:pPr>
      <w:bookmarkStart w:id="36" w:name="_Toc58245325"/>
      <w:r>
        <w:t>USER STORY:  External influences on the mud density sensor in the mixing unit</w:t>
      </w:r>
      <w:bookmarkEnd w:id="36"/>
    </w:p>
    <w:p w14:paraId="7859F7D2" w14:textId="77777777" w:rsidR="00D67F14" w:rsidRDefault="00D67F14" w:rsidP="00D67F14">
      <w:r>
        <w:t xml:space="preserve">A drilling automation app controls the maximum allowable flowrate. It utilizes the mud density measured in the mud mixing unit for its calculations of hydrostatic and hydrodynamic downhole pressures. However, occasionally, the mud density sensor provides values that are substantially lower than expected. </w:t>
      </w:r>
      <w:r>
        <w:lastRenderedPageBreak/>
        <w:t>Yet the reported values could be actual values and cannot be simply disregarded as outliers. After investigation, it appears that the deviations of the mud density measurements always happen while performing X-ray inspection on the lower decks.</w:t>
      </w:r>
    </w:p>
    <w:p w14:paraId="2E853584" w14:textId="77777777" w:rsidR="00D67F14" w:rsidRDefault="00D67F14" w:rsidP="000C2B4A">
      <w:pPr>
        <w:pStyle w:val="Heading2"/>
        <w:numPr>
          <w:ilvl w:val="0"/>
          <w:numId w:val="1"/>
        </w:numPr>
      </w:pPr>
      <w:bookmarkStart w:id="37" w:name="_Toc58245326"/>
      <w:r>
        <w:t>USER STORY: Additional pumping with the cement pump while drilling</w:t>
      </w:r>
      <w:bookmarkEnd w:id="37"/>
    </w:p>
    <w:p w14:paraId="4762D71A" w14:textId="77777777" w:rsidR="00D67F14" w:rsidRDefault="00D67F14" w:rsidP="00D67F14">
      <w:r>
        <w:t>While drilling the 12 ¼-in section of an ERD, it is found that there is not enough flow to clean the hole. It is therefore decided to use the cement pump to provide an additional flow. The cement pump is not integrated in the drilling control system. Any apps that is connected to the drilling control system receives an erroneous flowrate which only accounts for the mud pumps and not the additional flow provided by the cement pump.</w:t>
      </w:r>
    </w:p>
    <w:p w14:paraId="35E2EB98" w14:textId="77777777" w:rsidR="00D67F14" w:rsidRDefault="00D67F14" w:rsidP="000C2B4A">
      <w:pPr>
        <w:pStyle w:val="Heading2"/>
        <w:numPr>
          <w:ilvl w:val="0"/>
          <w:numId w:val="1"/>
        </w:numPr>
      </w:pPr>
      <w:bookmarkStart w:id="38" w:name="_Toc58245327"/>
      <w:r>
        <w:t>USER STORY: Automatic kick detection and booster pumping in the marine riser</w:t>
      </w:r>
      <w:bookmarkEnd w:id="38"/>
    </w:p>
    <w:p w14:paraId="5D74F651" w14:textId="77777777" w:rsidR="00D67F14" w:rsidRDefault="00D67F14" w:rsidP="00D67F14">
      <w:r>
        <w:t>An automatic kick detection app gives systematically false alarms each time booster pumping is used to clean the marine riser. This is simply because the booster pump is not included in the signals provided to external apps by the open interface of the drilling control system.</w:t>
      </w:r>
    </w:p>
    <w:p w14:paraId="6B1A61EE" w14:textId="77777777" w:rsidR="00D67F14" w:rsidRDefault="00D67F14" w:rsidP="000C2B4A">
      <w:pPr>
        <w:pStyle w:val="Heading2"/>
        <w:numPr>
          <w:ilvl w:val="0"/>
          <w:numId w:val="1"/>
        </w:numPr>
      </w:pPr>
      <w:bookmarkStart w:id="39" w:name="_Toc58245328"/>
      <w:r>
        <w:t>USER STORY: Multiple collision criteria</w:t>
      </w:r>
      <w:bookmarkEnd w:id="39"/>
    </w:p>
    <w:p w14:paraId="6E2BE5DD" w14:textId="77777777" w:rsidR="00D67F14" w:rsidRDefault="00D67F14" w:rsidP="00D67F14">
      <w:r>
        <w:t>An operator has taken responsibility of an existing field that has been developed for many decades. The operator does not trust the measurements made by the previous operator of the wellbore position. The new operator desires to utilize two different collision criteria: one for older wells and one the wells that are new drilled.</w:t>
      </w:r>
    </w:p>
    <w:p w14:paraId="251E399C" w14:textId="77777777" w:rsidR="00D67F14" w:rsidRDefault="00D67F14" w:rsidP="000C2B4A">
      <w:pPr>
        <w:pStyle w:val="Heading2"/>
        <w:numPr>
          <w:ilvl w:val="0"/>
          <w:numId w:val="1"/>
        </w:numPr>
      </w:pPr>
      <w:bookmarkStart w:id="40" w:name="_Toc58245329"/>
      <w:r>
        <w:t>USER STORY: Repetition of real-time signals</w:t>
      </w:r>
      <w:bookmarkEnd w:id="40"/>
    </w:p>
    <w:p w14:paraId="1394E5EC" w14:textId="77777777" w:rsidR="00D67F14" w:rsidRDefault="00D67F14" w:rsidP="00D67F14">
      <w:r>
        <w:t>A service company has been asked to increase the refresh rate of its real-time signals from 0.2Hz to 1Hz. Instead of acquiring new signals every second, the same signal is repeated every second for 5s. Consequently, any app that calculates accelerations will have consider that there is no “movement” for 4s and a sudden acceleration over 1s.</w:t>
      </w:r>
    </w:p>
    <w:p w14:paraId="524556D1" w14:textId="77777777" w:rsidR="00D67F14" w:rsidRDefault="00D67F14" w:rsidP="000C2B4A">
      <w:pPr>
        <w:pStyle w:val="Heading2"/>
        <w:numPr>
          <w:ilvl w:val="0"/>
          <w:numId w:val="1"/>
        </w:numPr>
      </w:pPr>
      <w:bookmarkStart w:id="41" w:name="_Toc58245330"/>
      <w:r>
        <w:t>USER STORY: Downlinking to the RSS by flow diversion</w:t>
      </w:r>
      <w:bookmarkEnd w:id="41"/>
    </w:p>
    <w:p w14:paraId="49205FB9" w14:textId="77777777" w:rsidR="00D67F14" w:rsidRDefault="00D67F14" w:rsidP="00D67F14">
      <w:r>
        <w:t>An app connected to the open interface of a drilling control system monitors the flowrate and the pump pressure. When utilizing an RSS, the pump pressure “oscillates” for a few minutes, while the flowrate reported by the drilling control system seems to be steady. The reason is simply that downlinking to the RSS is made using flow-diversion and the commands to the flow-diverter are not made available through the open interface of the drilling control system.</w:t>
      </w:r>
    </w:p>
    <w:p w14:paraId="7A052734" w14:textId="77777777" w:rsidR="00D67F14" w:rsidRDefault="00D67F14" w:rsidP="000C2B4A">
      <w:pPr>
        <w:pStyle w:val="Heading2"/>
        <w:numPr>
          <w:ilvl w:val="0"/>
          <w:numId w:val="1"/>
        </w:numPr>
      </w:pPr>
      <w:bookmarkStart w:id="42" w:name="_Toc58245331"/>
      <w:r>
        <w:t>USER STORY: Downhole pressure measured in the BHA compared to downhole pressure measured by ASMs</w:t>
      </w:r>
      <w:bookmarkEnd w:id="42"/>
    </w:p>
    <w:p w14:paraId="32BDDE6B" w14:textId="77777777" w:rsidR="00D67F14" w:rsidRDefault="00D67F14" w:rsidP="00D67F14">
      <w:r>
        <w:t>A drilling operation makes use of high-speed telemetry and several ASMs. When comparing the downhole pressure measured by the PWD in the BHA and the downhole pressure measured by the ASMs, there is large difference in dynamic response: the downhole pressure from the PWD does not show any of the micro pack-offs that are visible on the ASMs measurements. The reason is that the PWD provides average values over a much longer time window than the time window used by the ASMs.</w:t>
      </w:r>
    </w:p>
    <w:p w14:paraId="390A7155" w14:textId="77777777" w:rsidR="00D67F14" w:rsidRDefault="00D67F14" w:rsidP="000C2B4A">
      <w:pPr>
        <w:pStyle w:val="Heading2"/>
        <w:numPr>
          <w:ilvl w:val="0"/>
          <w:numId w:val="1"/>
        </w:numPr>
      </w:pPr>
      <w:bookmarkStart w:id="43" w:name="_Toc58245332"/>
      <w:r>
        <w:lastRenderedPageBreak/>
        <w:t>USER STORY: Synthetic signals vs Actual Measurements</w:t>
      </w:r>
      <w:bookmarkEnd w:id="43"/>
    </w:p>
    <w:p w14:paraId="60AAA823" w14:textId="77777777" w:rsidR="00D67F14" w:rsidRDefault="00D67F14" w:rsidP="00D67F14">
      <w:r>
        <w:t>A dynamic sub measures axial acceleration and 3 tangential accelerations at 120</w:t>
      </w:r>
      <w:r>
        <w:rPr>
          <w:rFonts w:cstheme="minorHAnsi"/>
        </w:rPr>
        <w:t>°</w:t>
      </w:r>
      <w:r>
        <w:t xml:space="preserve"> from each other’s. It also provides a synthetic radial acceleration based on the tangential accelerations and the rotational speed measured with a gyro. It is important to know that the radial acceleration is synthetic and not measured as the synthetic value will not be able to account for lateral displacement effects and therefore that synthetic signal cannot be used to reconstruct the pipe lateral movement.</w:t>
      </w:r>
    </w:p>
    <w:p w14:paraId="0E0133E4" w14:textId="77777777" w:rsidR="00D67F14" w:rsidRPr="00DD6884" w:rsidRDefault="00D67F14" w:rsidP="000C2B4A">
      <w:pPr>
        <w:pStyle w:val="Heading2"/>
        <w:numPr>
          <w:ilvl w:val="0"/>
          <w:numId w:val="1"/>
        </w:numPr>
      </w:pPr>
      <w:bookmarkStart w:id="44" w:name="_Toc58245333"/>
      <w:r>
        <w:t>USER STORY: Practical accuracy compared to given accuracy of downhole pressure measurements</w:t>
      </w:r>
      <w:bookmarkEnd w:id="44"/>
    </w:p>
    <w:p w14:paraId="5F3057E4" w14:textId="77777777" w:rsidR="00D67F14" w:rsidRDefault="00D67F14" w:rsidP="00D67F14">
      <w:r>
        <w:t>A downhole pressure sensor has a given accuracy (possible bias compared to a true value) and precision (statistical discrepancies of multiple measurements). In practice, pressure is transmitted to the sensor through a small piston-like element. Small solid particles may jam the displacement of the piston resulting in a much large inaccuracy than the theoretical one given by the manufacturer.</w:t>
      </w:r>
    </w:p>
    <w:p w14:paraId="5CA8AA28" w14:textId="77777777" w:rsidR="00D67F14" w:rsidRDefault="00D67F14" w:rsidP="000C2B4A">
      <w:pPr>
        <w:pStyle w:val="Heading2"/>
        <w:numPr>
          <w:ilvl w:val="0"/>
          <w:numId w:val="1"/>
        </w:numPr>
      </w:pPr>
      <w:bookmarkStart w:id="45" w:name="_Toc58245334"/>
      <w:r>
        <w:t>USER STORY: Side effect of daylight saving on real-time logged data</w:t>
      </w:r>
      <w:bookmarkEnd w:id="45"/>
    </w:p>
    <w:p w14:paraId="4D94A2B0" w14:textId="77777777" w:rsidR="00D67F14" w:rsidRDefault="00D67F14" w:rsidP="00D67F14">
      <w:r>
        <w:t>A real-time drilling data acquisition system timestamps recorded data using the local day-time clock. If the local daylight-saving procedure change clock in spring and autumn, there are inconsistencies in the continuity of the timestamps.</w:t>
      </w:r>
    </w:p>
    <w:p w14:paraId="5A3211D4" w14:textId="77777777" w:rsidR="00D67F14" w:rsidRDefault="00D67F14" w:rsidP="000C2B4A">
      <w:pPr>
        <w:pStyle w:val="Heading2"/>
        <w:numPr>
          <w:ilvl w:val="0"/>
          <w:numId w:val="1"/>
        </w:numPr>
      </w:pPr>
      <w:bookmarkStart w:id="46" w:name="_Toc58245335"/>
      <w:r>
        <w:t>USER STORY: change of hook-load measurement configuration in the middle of an operation</w:t>
      </w:r>
      <w:bookmarkEnd w:id="46"/>
    </w:p>
    <w:p w14:paraId="4DE2CE54" w14:textId="77777777" w:rsidR="00D67F14" w:rsidRDefault="00D67F14" w:rsidP="00D67F14">
      <w:r>
        <w:t>During a drilling operation, the driller decides to change the configuration of the hook-load measurement, from using the two load cells at the top of the top-drive, to using only of the two. The change causes a permanent deviation of the hook-load measurements which can be misinterpreted by an app that monitors overpulls and set-down weights.</w:t>
      </w:r>
    </w:p>
    <w:p w14:paraId="11123DF7" w14:textId="77777777" w:rsidR="00D67F14" w:rsidRDefault="00D67F14" w:rsidP="000C2B4A">
      <w:pPr>
        <w:pStyle w:val="Heading2"/>
        <w:numPr>
          <w:ilvl w:val="0"/>
          <w:numId w:val="1"/>
        </w:numPr>
      </w:pPr>
      <w:bookmarkStart w:id="47" w:name="_Toc58245336"/>
      <w:r>
        <w:t>USER STORY: False zero of the standpipe pressure</w:t>
      </w:r>
      <w:bookmarkEnd w:id="47"/>
    </w:p>
    <w:p w14:paraId="03DFF138" w14:textId="77777777" w:rsidR="00D67F14" w:rsidRDefault="00D67F14" w:rsidP="00D67F14">
      <w:r>
        <w:t>The standpipe pressure is influenced by the mud column in the standpipe and therefore always reports a pressure even when the mud pumps are turned off as long as there is mud in the standpipe. On a rig, the mud pump PLC has been modified to apply a false zero such that the SPP is approx. zero when not pumping. As a consequence, the SPP is negative when the standpipe is drained out or when the fluid density is lighter than the one that has been used to define the false zero.</w:t>
      </w:r>
    </w:p>
    <w:p w14:paraId="4135A592" w14:textId="77777777" w:rsidR="00D67F14" w:rsidRDefault="00D67F14" w:rsidP="000C2B4A">
      <w:pPr>
        <w:pStyle w:val="Heading2"/>
        <w:numPr>
          <w:ilvl w:val="0"/>
          <w:numId w:val="1"/>
        </w:numPr>
      </w:pPr>
      <w:bookmarkStart w:id="48" w:name="_Toc58245337"/>
      <w:r>
        <w:t>USER STORY: Discrepancy between pump rate command and measured pump rate</w:t>
      </w:r>
      <w:bookmarkEnd w:id="48"/>
    </w:p>
    <w:p w14:paraId="421D9CAB" w14:textId="77777777" w:rsidR="00D67F14" w:rsidRDefault="00D67F14" w:rsidP="00D67F14">
      <w:r>
        <w:t>A drilling control system sends a mud pump rate command based on the request from an app. This mud pump rate command is translated by the mud pump PLC into a motor speed which is applied by the VFD drive on the AC motor of the mud pumps. i.e. a rotational velocity of the magnetic field generated by the stator of the AC motor. But the actual mud pump speed is the one the rotor which is always smaller than the one of the rotating magnetic field generated by the stator. As a consequence, the obtained mud pump speed is always lower than the one requested. The difference between the two depends on the pump pressure (in fact the torque on the AC motor).</w:t>
      </w:r>
    </w:p>
    <w:p w14:paraId="051022AB" w14:textId="77777777" w:rsidR="00D67F14" w:rsidRDefault="00D67F14" w:rsidP="000C2B4A">
      <w:pPr>
        <w:pStyle w:val="Heading2"/>
        <w:numPr>
          <w:ilvl w:val="0"/>
          <w:numId w:val="1"/>
        </w:numPr>
      </w:pPr>
      <w:bookmarkStart w:id="49" w:name="_Toc58245338"/>
      <w:r>
        <w:lastRenderedPageBreak/>
        <w:t>USER STORY: In situ tortuosity from continuous inclination and azimuth</w:t>
      </w:r>
      <w:bookmarkEnd w:id="49"/>
    </w:p>
    <w:p w14:paraId="570EA5BA" w14:textId="77777777" w:rsidR="00D67F14" w:rsidRDefault="00D67F14" w:rsidP="00D67F14">
      <w:r>
        <w:t>When using an RSS, the continuous inclination and azimuth is sent by mud pulse telemetry. This information is used to calculate the local micro-tortuosity. In the same BHA, there is a high frequency/high precision accelerometer and magnetometer recording data in memory, but position at the top of the BHA. When comparing the two set of measurements, it appears that the micro-tortuosity calculated from continuous inclination and azimuth is much larger than the one from the memory data. A plausible explanation for the discrepancy is that the continuous incl and azimuth is measured inside the RSS which is subject to much more sag effects than the memory-based instrument placed at the top of the BHA.</w:t>
      </w:r>
    </w:p>
    <w:p w14:paraId="67F8C5D5" w14:textId="77777777" w:rsidR="00D67F14" w:rsidRDefault="00D67F14" w:rsidP="000C2B4A">
      <w:pPr>
        <w:pStyle w:val="Heading2"/>
        <w:numPr>
          <w:ilvl w:val="0"/>
          <w:numId w:val="1"/>
        </w:numPr>
      </w:pPr>
      <w:bookmarkStart w:id="50" w:name="_Toc58245339"/>
      <w:r>
        <w:t>USER STORY: calculation of inclination from a dynamic sub</w:t>
      </w:r>
      <w:bookmarkEnd w:id="50"/>
    </w:p>
    <w:p w14:paraId="4DCA607C" w14:textId="77777777" w:rsidR="00D67F14" w:rsidRDefault="00D67F14" w:rsidP="00D67F14">
      <w:r>
        <w:t>A dynamic sub has three tangential accelerometers and one axial accelerometer. Under uniform rotation, the amplitude of the tangential accelerometers shall be related to the local inclination. However, none of accelerometer measurements are compatible with the same inclination because the accuracy of accelerometers. One wants to use sensor fusion to extract a plausible local inclination.</w:t>
      </w:r>
    </w:p>
    <w:p w14:paraId="67E4424C" w14:textId="77777777" w:rsidR="00D67F14" w:rsidRDefault="00D67F14" w:rsidP="000C2B4A">
      <w:pPr>
        <w:pStyle w:val="Heading2"/>
        <w:numPr>
          <w:ilvl w:val="0"/>
          <w:numId w:val="1"/>
        </w:numPr>
      </w:pPr>
      <w:bookmarkStart w:id="51" w:name="_Toc58245340"/>
      <w:r>
        <w:t>USER STORY: Fann 35 measurements at high temperature</w:t>
      </w:r>
      <w:bookmarkEnd w:id="51"/>
    </w:p>
    <w:p w14:paraId="3AD041DD" w14:textId="77777777" w:rsidR="00D67F14" w:rsidRDefault="00D67F14" w:rsidP="00D67F14">
      <w:r>
        <w:t xml:space="preserve">Once a day, the mud engineer performs Fann35 measurements of the mud at 20, 50 and 80 </w:t>
      </w:r>
      <w:r>
        <w:rPr>
          <w:rFonts w:cstheme="minorHAnsi"/>
        </w:rPr>
        <w:t>°</w:t>
      </w:r>
      <w:r>
        <w:t xml:space="preserve">C. However, at 80 </w:t>
      </w:r>
      <w:r>
        <w:rPr>
          <w:rFonts w:cstheme="minorHAnsi"/>
        </w:rPr>
        <w:t>°</w:t>
      </w:r>
      <w:r>
        <w:t>C, there is substantial evaporation of the fluids and therefore the measurements are not representative of the real rheological behavior.</w:t>
      </w:r>
    </w:p>
    <w:p w14:paraId="627B9679" w14:textId="77777777" w:rsidR="00D67F14" w:rsidRDefault="00D67F14" w:rsidP="000C2B4A">
      <w:pPr>
        <w:pStyle w:val="Heading2"/>
        <w:numPr>
          <w:ilvl w:val="0"/>
          <w:numId w:val="1"/>
        </w:numPr>
      </w:pPr>
      <w:bookmarkStart w:id="52" w:name="_Toc58245341"/>
      <w:r>
        <w:t>USER STORY: Fann 35 measurements of a thixotropic and weighted fluid</w:t>
      </w:r>
      <w:bookmarkEnd w:id="52"/>
    </w:p>
    <w:p w14:paraId="3A487BF8" w14:textId="77777777" w:rsidR="00D67F14" w:rsidRDefault="00D67F14" w:rsidP="00D67F14">
      <w:r>
        <w:t>To measure the rheological behavior of a thixotropic fluid, it is important to wait sufficiently between each change of speed of the rheometer. But, if the fluid is weighted, then at high shear rates, there is a risk that the high gravity solids will settle in the cup during the waiting period. As a consequence, further measurements are made with a fluid that is actually different from the original one. These two aspects are conflictual, and it is practically impossible to correctly measure the rheological behavior of a thixotropic, weighted fluid with a mechanical rheometer that does not have a large number of possibilities for the measurement speeds.</w:t>
      </w:r>
    </w:p>
    <w:p w14:paraId="09C8B509" w14:textId="77777777" w:rsidR="00D67F14" w:rsidRDefault="00D67F14" w:rsidP="000C2B4A">
      <w:pPr>
        <w:pStyle w:val="Heading2"/>
        <w:numPr>
          <w:ilvl w:val="0"/>
          <w:numId w:val="1"/>
        </w:numPr>
      </w:pPr>
      <w:bookmarkStart w:id="53" w:name="_Toc58245342"/>
      <w:r>
        <w:t>USER STORY: Fluid rheological behavior when drilling reactive shales</w:t>
      </w:r>
      <w:bookmarkEnd w:id="53"/>
    </w:p>
    <w:p w14:paraId="73D5C8DF" w14:textId="77777777" w:rsidR="00D67F14" w:rsidRDefault="00D67F14" w:rsidP="00D67F14">
      <w:r>
        <w:t>When drilling reactive shales, the mud gets continuously contaminated. The mud engineer is very busy managing the quality of the mud and therefore has not much time to send mud reports. Therefore, any applications that depend on these mud reports will not get this information in a timely fashion while it is the moment for which the mud rheological behavior changes the most.</w:t>
      </w:r>
    </w:p>
    <w:p w14:paraId="6B881276" w14:textId="77777777" w:rsidR="00D67F14" w:rsidRDefault="00D67F14" w:rsidP="000C2B4A">
      <w:pPr>
        <w:pStyle w:val="Heading2"/>
        <w:numPr>
          <w:ilvl w:val="0"/>
          <w:numId w:val="1"/>
        </w:numPr>
      </w:pPr>
      <w:bookmarkStart w:id="54" w:name="_Toc58245343"/>
      <w:r>
        <w:t>USER STORY: Unclear temperature conditions for mud density</w:t>
      </w:r>
      <w:bookmarkEnd w:id="54"/>
    </w:p>
    <w:p w14:paraId="5E393805" w14:textId="77777777" w:rsidR="00D67F14" w:rsidRDefault="00D67F14" w:rsidP="00D67F14">
      <w:r>
        <w:t>In many mud reports, the temperature conditions of the mud density are absent or unclear. This is a source of uncertainty when performing hydrostatic and hydrodynamic pressure calculations.</w:t>
      </w:r>
    </w:p>
    <w:p w14:paraId="5426FB18" w14:textId="77777777" w:rsidR="00D67F14" w:rsidRDefault="00D67F14" w:rsidP="000C2B4A">
      <w:pPr>
        <w:pStyle w:val="Heading2"/>
        <w:numPr>
          <w:ilvl w:val="0"/>
          <w:numId w:val="1"/>
        </w:numPr>
      </w:pPr>
      <w:bookmarkStart w:id="55" w:name="_Toc58245344"/>
      <w:r>
        <w:lastRenderedPageBreak/>
        <w:t>USER STORY: Unclear source of the fluid sample</w:t>
      </w:r>
      <w:bookmarkEnd w:id="55"/>
    </w:p>
    <w:p w14:paraId="767BBB68" w14:textId="77777777" w:rsidR="00D67F14" w:rsidRDefault="00D67F14" w:rsidP="00D67F14">
      <w:r>
        <w:t>In many mud reports, it is unclear whether the mud sample has been taken from the pit or the flowline. Also, if some samples are taken from the pits and others from the flow-line, they are not necessarily comparable, especially while drilling reactive formations or when cuttings may dissolve in the drilling fluid like for instance in a chalk reservoir.</w:t>
      </w:r>
    </w:p>
    <w:p w14:paraId="03D17002" w14:textId="77777777" w:rsidR="00D67F14" w:rsidRDefault="00D67F14" w:rsidP="000C2B4A">
      <w:pPr>
        <w:pStyle w:val="Heading2"/>
        <w:numPr>
          <w:ilvl w:val="0"/>
          <w:numId w:val="1"/>
        </w:numPr>
      </w:pPr>
      <w:bookmarkStart w:id="56" w:name="_Toc58245345"/>
      <w:r>
        <w:t>USER STORY: Unclear measurement of the mud density when utilizing loss circulation material</w:t>
      </w:r>
      <w:bookmarkEnd w:id="56"/>
    </w:p>
    <w:p w14:paraId="14C2AD82" w14:textId="77777777" w:rsidR="00D67F14" w:rsidRDefault="00D67F14" w:rsidP="00D67F14">
      <w:r>
        <w:t>When loss circulation materials (LCM) are used, it is often unclear whether the mud density has been measured with the LCM or after being filtered. This can impact both hydrostatic and hydrodynamic pressure calculations.</w:t>
      </w:r>
    </w:p>
    <w:p w14:paraId="0B871139" w14:textId="77777777" w:rsidR="00D67F14" w:rsidRDefault="00D67F14" w:rsidP="000C2B4A">
      <w:pPr>
        <w:pStyle w:val="Heading2"/>
        <w:numPr>
          <w:ilvl w:val="0"/>
          <w:numId w:val="1"/>
        </w:numPr>
      </w:pPr>
      <w:bookmarkStart w:id="57" w:name="_Toc58245346"/>
      <w:r>
        <w:t>USER STORY: Rheological measurement of drilling fluids with LCM</w:t>
      </w:r>
      <w:bookmarkEnd w:id="57"/>
    </w:p>
    <w:p w14:paraId="57AC65A3" w14:textId="77777777" w:rsidR="00D67F14" w:rsidRDefault="00D67F14" w:rsidP="00D67F14">
      <w:r>
        <w:t>When utilizing a Fann 35 rheometer, the drilling fluid is filtered to remove LCM. Therefore, the measured rheological behavior is not the one of the fluid that is pumped into the well. Solid particles in suspension influence the rheological behavior and therefore calculating pressure losses based on the filtered fluid will lead to biases on pressure drop estimations.</w:t>
      </w:r>
    </w:p>
    <w:p w14:paraId="0BC40552" w14:textId="77777777" w:rsidR="00D67F14" w:rsidRDefault="00D67F14" w:rsidP="000C2B4A">
      <w:pPr>
        <w:pStyle w:val="Heading2"/>
        <w:numPr>
          <w:ilvl w:val="0"/>
          <w:numId w:val="1"/>
        </w:numPr>
      </w:pPr>
      <w:bookmarkStart w:id="58" w:name="_Toc58245347"/>
      <w:r>
        <w:t>USER STORY: Effect of Thixotropy on Pipe Rheometers</w:t>
      </w:r>
      <w:bookmarkEnd w:id="58"/>
    </w:p>
    <w:p w14:paraId="7A0CCBDD" w14:textId="77777777" w:rsidR="00D67F14" w:rsidRDefault="00D67F14" w:rsidP="00D67F14">
      <w:r>
        <w:t>When utilizing a pipe rheometer with thixotropic fluids, any change of pipe diameter causes a change in the shear history of the fluid and therefore influences the measured pressure drop over a certain distance. If this is not accounted for, then the measured rheological behavior is biased, which in turn impact estimations of pressure drops.</w:t>
      </w:r>
    </w:p>
    <w:p w14:paraId="57F5DC83" w14:textId="77777777" w:rsidR="00D67F14" w:rsidRDefault="00D67F14" w:rsidP="000C2B4A">
      <w:pPr>
        <w:pStyle w:val="Heading2"/>
        <w:numPr>
          <w:ilvl w:val="0"/>
          <w:numId w:val="1"/>
        </w:numPr>
      </w:pPr>
      <w:bookmarkStart w:id="59" w:name="_Toc58245348"/>
      <w:r>
        <w:t>USER STORY: WOB Calibration</w:t>
      </w:r>
      <w:bookmarkEnd w:id="59"/>
    </w:p>
    <w:p w14:paraId="0E1977EB" w14:textId="77777777" w:rsidR="00D67F14" w:rsidRDefault="00D67F14" w:rsidP="00D67F14">
      <w:r>
        <w:t>The surface WOB (SWOB) is deducted from the subtraction of the free-rotating weight (FRW) to the hook-load. The driller needs to “zero the WOB” prior to tagging the bottom. If he does so before the flow has reached steady state conditions, then the FRW may not had reached yet a nominal value since it depends on the pressure losses along the hydraulic circuit. Similarly, if the flow rate is changed while drilling, the zero WOB is falsified. In addition, it is really an FRW if the drill-string was fully rotating, which is not necessarily the case when utilizing a low top-drive speed as there may be static to kinetic friction induced stick-slips. An erroneous SWOB can influence mechanical specific energy (MSE) calculations.</w:t>
      </w:r>
    </w:p>
    <w:p w14:paraId="021A1C2F" w14:textId="77777777" w:rsidR="00D67F14" w:rsidRDefault="00D67F14" w:rsidP="000C2B4A">
      <w:pPr>
        <w:pStyle w:val="Heading2"/>
        <w:numPr>
          <w:ilvl w:val="0"/>
          <w:numId w:val="1"/>
        </w:numPr>
      </w:pPr>
      <w:bookmarkStart w:id="60" w:name="_Toc58245349"/>
      <w:r>
        <w:t>USER STORY: pick-up/slack-off friction test executed without removing torque on the top-drive</w:t>
      </w:r>
      <w:bookmarkEnd w:id="60"/>
    </w:p>
    <w:p w14:paraId="3EB7F830" w14:textId="77777777" w:rsidR="00D67F14" w:rsidRDefault="00D67F14" w:rsidP="00D67F14">
      <w:r>
        <w:t xml:space="preserve">After drilling a stand in a deviated well, when the top-drive is stopped, there is still a torque on the top-drive. This remnant torque is caused by static friction along the drill-string keeping the drill-string to be twisted. If the driller performs a pick-up/slack-off procedure to measure the pick-up weight (PUW) and slack-off weight (SOW), without removing the torque on the top-drive then the drill-string untwist while moving axially and therefore the measured PUW and SOW are not the one of pure drag but a combination of axial and rotational movements. There is a function on the drilling control system to untwist the drill-string, </w:t>
      </w:r>
      <w:r>
        <w:lastRenderedPageBreak/>
        <w:t>usually called “Zero top-drive torque”. However, whether the “zero torque” has been used or not is not necessarily passed. This has an influence when filling information on hook-load “roadmaps” (also called “Hockey Sticks”).</w:t>
      </w:r>
    </w:p>
    <w:p w14:paraId="32B91D5C" w14:textId="77777777" w:rsidR="00D67F14" w:rsidRDefault="00D67F14" w:rsidP="000C2B4A">
      <w:pPr>
        <w:pStyle w:val="Heading2"/>
        <w:numPr>
          <w:ilvl w:val="0"/>
          <w:numId w:val="1"/>
        </w:numPr>
      </w:pPr>
      <w:bookmarkStart w:id="61" w:name="_Toc58245350"/>
      <w:r>
        <w:t>USER STORY: Influence of the mud hose and umbilical on the hook-load</w:t>
      </w:r>
      <w:bookmarkEnd w:id="61"/>
    </w:p>
    <w:p w14:paraId="02A82DB0" w14:textId="77777777" w:rsidR="00D67F14" w:rsidRDefault="00D67F14" w:rsidP="00D67F14">
      <w:r>
        <w:t>When the travelling block is high in the derrick, the pull exerted by the mud hose and umbilical is larger than when the block is closed to the drill-floor. This influences the measured hook-load when it is not measured directly by an instrumented saver-sub or iBOP. As a consequence, there are biases in hook-loads and consequently on SWOB depending on the block elevation when the hook-load is measured at the deadline anchor, at the top of the top-drive or at the crown blocks.</w:t>
      </w:r>
    </w:p>
    <w:p w14:paraId="08ED758F" w14:textId="77777777" w:rsidR="00FC1D16" w:rsidRPr="00D11F76" w:rsidRDefault="0081799A" w:rsidP="000C2B4A">
      <w:pPr>
        <w:pStyle w:val="Heading2"/>
        <w:numPr>
          <w:ilvl w:val="0"/>
          <w:numId w:val="1"/>
        </w:numPr>
      </w:pPr>
      <w:bookmarkStart w:id="62" w:name="_Toc58245351"/>
      <w:r>
        <w:rPr>
          <w:rStyle w:val="normaltextrun"/>
          <w:rFonts w:ascii="Calibri" w:hAnsi="Calibri" w:cs="Calibri"/>
          <w:sz w:val="22"/>
          <w:szCs w:val="22"/>
        </w:rPr>
        <w:t>USER STORY</w:t>
      </w:r>
      <w:r w:rsidR="00FC1D16">
        <w:rPr>
          <w:rStyle w:val="normaltextrun"/>
          <w:rFonts w:ascii="Calibri" w:hAnsi="Calibri" w:cs="Calibri"/>
          <w:sz w:val="22"/>
          <w:szCs w:val="22"/>
        </w:rPr>
        <w:t>: System State Interpretation: Casing Running Tool</w:t>
      </w:r>
      <w:bookmarkEnd w:id="62"/>
      <w:r w:rsidR="00FC1D16">
        <w:rPr>
          <w:rStyle w:val="eop"/>
          <w:rFonts w:ascii="Calibri" w:hAnsi="Calibri" w:cs="Calibri"/>
          <w:sz w:val="22"/>
          <w:szCs w:val="22"/>
        </w:rPr>
        <w:t> </w:t>
      </w:r>
    </w:p>
    <w:p w14:paraId="18C3A068" w14:textId="77777777" w:rsidR="00FC1D16" w:rsidRPr="00D11F76" w:rsidRDefault="00FC1D16" w:rsidP="00FC1D16">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sz w:val="22"/>
          <w:szCs w:val="22"/>
          <w:lang w:val="en-US"/>
        </w:rPr>
        <w:t>When running in hole a casing string with a casing running tool, it is necessary to have some pump pressure to open the tool even though one just fill the string (no circulation) and after the casing running tool is disconnected, the SPP remains high even though there is no connection with the string (see </w:t>
      </w:r>
      <w:r>
        <w:rPr>
          <w:rStyle w:val="normaltextrun"/>
          <w:rFonts w:ascii="Calibri" w:hAnsi="Calibri" w:cs="Calibri"/>
          <w:color w:val="000000"/>
          <w:sz w:val="22"/>
          <w:szCs w:val="22"/>
          <w:shd w:val="clear" w:color="auto" w:fill="E1E3E6"/>
          <w:lang w:val="en-US"/>
        </w:rPr>
        <w:t>Figure 1</w:t>
      </w:r>
      <w:r>
        <w:rPr>
          <w:rStyle w:val="normaltextrun"/>
          <w:rFonts w:ascii="Calibri" w:hAnsi="Calibri" w:cs="Calibri"/>
          <w:sz w:val="22"/>
          <w:szCs w:val="22"/>
          <w:lang w:val="en-US"/>
        </w:rPr>
        <w:t>). Without knowing that a casing running tool is used, many automation systems would be fooled.</w:t>
      </w:r>
      <w:r w:rsidRPr="00D11F76">
        <w:rPr>
          <w:rStyle w:val="eop"/>
          <w:rFonts w:ascii="Calibri" w:hAnsi="Calibri" w:cs="Calibri"/>
          <w:sz w:val="22"/>
          <w:szCs w:val="22"/>
          <w:lang w:val="en-US"/>
        </w:rPr>
        <w:t> </w:t>
      </w:r>
    </w:p>
    <w:p w14:paraId="23ED7BC2" w14:textId="77777777" w:rsidR="00FC1D16" w:rsidRPr="00D11F76" w:rsidRDefault="00FC1D16" w:rsidP="00FC1D16">
      <w:pPr>
        <w:pStyle w:val="paragraph"/>
        <w:spacing w:before="0" w:beforeAutospacing="0" w:after="0" w:afterAutospacing="0"/>
        <w:jc w:val="center"/>
        <w:textAlignment w:val="baseline"/>
        <w:rPr>
          <w:rFonts w:ascii="Segoe UI" w:hAnsi="Segoe UI" w:cs="Segoe UI"/>
          <w:sz w:val="18"/>
          <w:szCs w:val="18"/>
          <w:lang w:val="en-US"/>
        </w:rPr>
      </w:pPr>
      <w:r>
        <w:rPr>
          <w:rFonts w:asciiTheme="minorHAnsi" w:eastAsiaTheme="minorHAnsi" w:hAnsiTheme="minorHAnsi" w:cstheme="minorBidi"/>
          <w:noProof/>
          <w:sz w:val="22"/>
          <w:szCs w:val="22"/>
          <w:lang w:val="en-US" w:eastAsia="en-US"/>
        </w:rPr>
        <w:lastRenderedPageBreak/>
        <w:drawing>
          <wp:inline distT="0" distB="0" distL="0" distR="0" wp14:anchorId="4A47DFFF" wp14:editId="42691CB1">
            <wp:extent cx="5731510" cy="353123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3531235"/>
                    </a:xfrm>
                    <a:prstGeom prst="rect">
                      <a:avLst/>
                    </a:prstGeom>
                    <a:noFill/>
                    <a:ln>
                      <a:noFill/>
                    </a:ln>
                  </pic:spPr>
                </pic:pic>
              </a:graphicData>
            </a:graphic>
          </wp:inline>
        </w:drawing>
      </w:r>
      <w:r w:rsidRPr="00D11F76">
        <w:rPr>
          <w:rStyle w:val="eop"/>
          <w:rFonts w:ascii="Calibri" w:hAnsi="Calibri" w:cs="Calibri"/>
          <w:sz w:val="22"/>
          <w:szCs w:val="22"/>
          <w:lang w:val="en-US"/>
        </w:rPr>
        <w:t> </w:t>
      </w:r>
    </w:p>
    <w:p w14:paraId="68B17EBA" w14:textId="77777777" w:rsidR="00FC1D16" w:rsidRPr="00D11F76" w:rsidRDefault="00FC1D16" w:rsidP="00FC1D16">
      <w:pPr>
        <w:pStyle w:val="paragraph"/>
        <w:spacing w:before="0" w:beforeAutospacing="0" w:after="0" w:afterAutospacing="0"/>
        <w:textAlignment w:val="baseline"/>
        <w:rPr>
          <w:rFonts w:ascii="Segoe UI" w:hAnsi="Segoe UI" w:cs="Segoe UI"/>
          <w:i/>
          <w:iCs/>
          <w:color w:val="44546A"/>
          <w:sz w:val="18"/>
          <w:szCs w:val="18"/>
          <w:lang w:val="en-US"/>
        </w:rPr>
      </w:pPr>
      <w:r>
        <w:rPr>
          <w:rStyle w:val="normaltextrun"/>
          <w:rFonts w:ascii="Calibri" w:hAnsi="Calibri" w:cs="Calibri"/>
          <w:i/>
          <w:iCs/>
          <w:color w:val="44546A"/>
          <w:sz w:val="18"/>
          <w:szCs w:val="18"/>
          <w:lang w:val="en-US"/>
        </w:rPr>
        <w:t>Figure </w:t>
      </w:r>
      <w:r>
        <w:rPr>
          <w:rStyle w:val="normaltextrun"/>
          <w:rFonts w:ascii="Calibri" w:hAnsi="Calibri" w:cs="Calibri"/>
          <w:i/>
          <w:iCs/>
          <w:color w:val="000000"/>
          <w:sz w:val="18"/>
          <w:szCs w:val="18"/>
          <w:shd w:val="clear" w:color="auto" w:fill="E1E3E6"/>
          <w:lang w:val="en-US"/>
        </w:rPr>
        <w:t>1</w:t>
      </w:r>
      <w:r>
        <w:rPr>
          <w:rStyle w:val="normaltextrun"/>
          <w:rFonts w:ascii="Calibri" w:hAnsi="Calibri" w:cs="Calibri"/>
          <w:i/>
          <w:iCs/>
          <w:color w:val="44546A"/>
          <w:sz w:val="18"/>
          <w:szCs w:val="18"/>
          <w:lang w:val="en-US"/>
        </w:rPr>
        <w:t>: When utilizing a CRT while running in hole with a casing string, a minimum pressure is necessary to open the CRT valve. The observed SPP could be misinterpreted as if circulation has been established while drilling fluid is only filled at the top of the casing string.</w:t>
      </w:r>
      <w:r w:rsidRPr="00D11F76">
        <w:rPr>
          <w:rStyle w:val="eop"/>
          <w:rFonts w:ascii="Calibri" w:hAnsi="Calibri" w:cs="Calibri"/>
          <w:i/>
          <w:iCs/>
          <w:color w:val="44546A"/>
          <w:sz w:val="18"/>
          <w:szCs w:val="18"/>
          <w:lang w:val="en-US"/>
        </w:rPr>
        <w:t> </w:t>
      </w:r>
    </w:p>
    <w:p w14:paraId="7C57A56F" w14:textId="77777777" w:rsidR="00FC1D16" w:rsidRDefault="0081799A" w:rsidP="000C2B4A">
      <w:pPr>
        <w:pStyle w:val="Heading2"/>
        <w:numPr>
          <w:ilvl w:val="0"/>
          <w:numId w:val="1"/>
        </w:numPr>
        <w:rPr>
          <w:color w:val="auto"/>
        </w:rPr>
      </w:pPr>
      <w:bookmarkStart w:id="63" w:name="_Toc58245352"/>
      <w:r>
        <w:rPr>
          <w:rStyle w:val="normaltextrun"/>
          <w:rFonts w:ascii="Calibri" w:hAnsi="Calibri" w:cs="Calibri"/>
          <w:sz w:val="22"/>
          <w:szCs w:val="22"/>
        </w:rPr>
        <w:t>USER STORY</w:t>
      </w:r>
      <w:r w:rsidR="00FC1D16">
        <w:rPr>
          <w:rStyle w:val="normaltextrun"/>
          <w:rFonts w:ascii="Calibri" w:hAnsi="Calibri" w:cs="Calibri"/>
          <w:sz w:val="22"/>
          <w:szCs w:val="22"/>
        </w:rPr>
        <w:t>: System State Interpretation: booster pumping in the marine riser</w:t>
      </w:r>
      <w:bookmarkEnd w:id="63"/>
      <w:r w:rsidR="00FC1D16">
        <w:rPr>
          <w:rStyle w:val="eop"/>
          <w:rFonts w:ascii="Calibri" w:hAnsi="Calibri" w:cs="Calibri"/>
          <w:sz w:val="22"/>
          <w:szCs w:val="22"/>
        </w:rPr>
        <w:t> </w:t>
      </w:r>
    </w:p>
    <w:p w14:paraId="49727F39" w14:textId="77777777" w:rsidR="00FC1D16" w:rsidRPr="00D11F76" w:rsidRDefault="00FC1D16" w:rsidP="00FC1D16">
      <w:pPr>
        <w:pStyle w:val="paragraph"/>
        <w:spacing w:before="0" w:beforeAutospacing="0" w:after="0" w:afterAutospacing="0"/>
        <w:textAlignment w:val="baseline"/>
        <w:rPr>
          <w:rStyle w:val="eop"/>
          <w:rFonts w:ascii="Calibri" w:hAnsi="Calibri" w:cs="Calibri"/>
          <w:sz w:val="22"/>
          <w:szCs w:val="22"/>
          <w:lang w:val="en-US"/>
        </w:rPr>
      </w:pPr>
      <w:r>
        <w:rPr>
          <w:rStyle w:val="normaltextrun"/>
          <w:rFonts w:ascii="Calibri" w:hAnsi="Calibri" w:cs="Calibri"/>
          <w:sz w:val="22"/>
          <w:szCs w:val="22"/>
          <w:lang w:val="en-US"/>
        </w:rPr>
        <w:t>When drilling from a floater with limited flowrate, e.g. reservoir section, there may not be enough fluid velocity in the marine riser to lift the cuttings. Booster pump may be used to add sufficient flow through the riser. However, lack of information shared with other system of booster may cause troubles to drilling automation functions, such as kick detection, downhole pressure estimation, hole cleaning management,…</w:t>
      </w:r>
      <w:r w:rsidRPr="00D11F76">
        <w:rPr>
          <w:rStyle w:val="eop"/>
          <w:rFonts w:ascii="Calibri" w:hAnsi="Calibri" w:cs="Calibri"/>
          <w:sz w:val="22"/>
          <w:szCs w:val="22"/>
          <w:lang w:val="en-US"/>
        </w:rPr>
        <w:t> </w:t>
      </w:r>
    </w:p>
    <w:p w14:paraId="488776C3" w14:textId="77777777" w:rsidR="008279D5" w:rsidRPr="00D11F76" w:rsidRDefault="008279D5" w:rsidP="00FC1D16">
      <w:pPr>
        <w:pStyle w:val="paragraph"/>
        <w:spacing w:before="0" w:beforeAutospacing="0" w:after="0" w:afterAutospacing="0"/>
        <w:textAlignment w:val="baseline"/>
        <w:rPr>
          <w:rFonts w:ascii="Segoe UI" w:hAnsi="Segoe UI" w:cs="Segoe UI"/>
          <w:sz w:val="18"/>
          <w:szCs w:val="18"/>
          <w:lang w:val="en-US"/>
        </w:rPr>
      </w:pPr>
    </w:p>
    <w:p w14:paraId="0FE3F481" w14:textId="77777777" w:rsidR="00FC1D16" w:rsidRDefault="0081799A" w:rsidP="000C2B4A">
      <w:pPr>
        <w:pStyle w:val="Heading2"/>
        <w:numPr>
          <w:ilvl w:val="0"/>
          <w:numId w:val="1"/>
        </w:numPr>
      </w:pPr>
      <w:bookmarkStart w:id="64" w:name="_Toc58245353"/>
      <w:r>
        <w:rPr>
          <w:rStyle w:val="normaltextrun"/>
          <w:rFonts w:ascii="Calibri" w:hAnsi="Calibri" w:cs="Calibri"/>
          <w:sz w:val="22"/>
          <w:szCs w:val="22"/>
        </w:rPr>
        <w:t>USER STORY</w:t>
      </w:r>
      <w:r w:rsidR="00FC1D16">
        <w:rPr>
          <w:rStyle w:val="normaltextrun"/>
          <w:rFonts w:ascii="Calibri" w:hAnsi="Calibri" w:cs="Calibri"/>
          <w:sz w:val="22"/>
          <w:szCs w:val="22"/>
        </w:rPr>
        <w:t>: System State Interpretation: dropping ball to open under-reamer</w:t>
      </w:r>
      <w:bookmarkEnd w:id="64"/>
      <w:r w:rsidR="00FC1D16">
        <w:rPr>
          <w:rStyle w:val="eop"/>
          <w:rFonts w:ascii="Calibri" w:hAnsi="Calibri" w:cs="Calibri"/>
          <w:sz w:val="22"/>
          <w:szCs w:val="22"/>
        </w:rPr>
        <w:t> </w:t>
      </w:r>
    </w:p>
    <w:p w14:paraId="3727AE4A" w14:textId="77777777" w:rsidR="00FC1D16" w:rsidRPr="00D11F76" w:rsidRDefault="00FC1D16" w:rsidP="00FC1D16">
      <w:pPr>
        <w:pStyle w:val="paragraph"/>
        <w:spacing w:before="0" w:beforeAutospacing="0" w:after="0" w:afterAutospacing="0"/>
        <w:textAlignment w:val="baseline"/>
        <w:rPr>
          <w:rStyle w:val="eop"/>
          <w:rFonts w:ascii="Calibri" w:hAnsi="Calibri" w:cs="Calibri"/>
          <w:sz w:val="22"/>
          <w:szCs w:val="22"/>
          <w:lang w:val="en-US"/>
        </w:rPr>
      </w:pPr>
      <w:r>
        <w:rPr>
          <w:rStyle w:val="normaltextrun"/>
          <w:rFonts w:ascii="Calibri" w:hAnsi="Calibri" w:cs="Calibri"/>
          <w:sz w:val="22"/>
          <w:szCs w:val="22"/>
          <w:lang w:val="en-US"/>
        </w:rPr>
        <w:t>After chasing a ball to open an under-reamer, the SPP and the surface torque will increase as the under-reamer is activated. This can be misinterpreted by automatic functions as a pack-off or an over-torque.</w:t>
      </w:r>
      <w:r w:rsidRPr="00D11F76">
        <w:rPr>
          <w:rStyle w:val="eop"/>
          <w:rFonts w:ascii="Calibri" w:hAnsi="Calibri" w:cs="Calibri"/>
          <w:sz w:val="22"/>
          <w:szCs w:val="22"/>
          <w:lang w:val="en-US"/>
        </w:rPr>
        <w:t> </w:t>
      </w:r>
    </w:p>
    <w:p w14:paraId="085613EB" w14:textId="77777777" w:rsidR="008279D5" w:rsidRPr="00D11F76" w:rsidRDefault="008279D5" w:rsidP="00FC1D16">
      <w:pPr>
        <w:pStyle w:val="paragraph"/>
        <w:spacing w:before="0" w:beforeAutospacing="0" w:after="0" w:afterAutospacing="0"/>
        <w:textAlignment w:val="baseline"/>
        <w:rPr>
          <w:rFonts w:ascii="Segoe UI" w:hAnsi="Segoe UI" w:cs="Segoe UI"/>
          <w:sz w:val="18"/>
          <w:szCs w:val="18"/>
          <w:lang w:val="en-US"/>
        </w:rPr>
      </w:pPr>
    </w:p>
    <w:p w14:paraId="6946D956" w14:textId="77777777" w:rsidR="00FC1D16" w:rsidRDefault="0081799A" w:rsidP="000C2B4A">
      <w:pPr>
        <w:pStyle w:val="Heading2"/>
        <w:numPr>
          <w:ilvl w:val="0"/>
          <w:numId w:val="1"/>
        </w:numPr>
      </w:pPr>
      <w:bookmarkStart w:id="65" w:name="_Toc58245354"/>
      <w:r>
        <w:rPr>
          <w:rStyle w:val="normaltextrun"/>
          <w:rFonts w:ascii="Calibri" w:hAnsi="Calibri" w:cs="Calibri"/>
          <w:sz w:val="22"/>
          <w:szCs w:val="22"/>
        </w:rPr>
        <w:lastRenderedPageBreak/>
        <w:t>USER STORY</w:t>
      </w:r>
      <w:r w:rsidR="00FC1D16">
        <w:rPr>
          <w:rStyle w:val="normaltextrun"/>
          <w:rFonts w:ascii="Calibri" w:hAnsi="Calibri" w:cs="Calibri"/>
          <w:sz w:val="22"/>
          <w:szCs w:val="22"/>
        </w:rPr>
        <w:t>: System State Interpretation: dropping ball to open circulation sub</w:t>
      </w:r>
      <w:bookmarkEnd w:id="65"/>
      <w:r w:rsidR="00FC1D16">
        <w:rPr>
          <w:rStyle w:val="eop"/>
          <w:rFonts w:ascii="Calibri" w:hAnsi="Calibri" w:cs="Calibri"/>
          <w:sz w:val="22"/>
          <w:szCs w:val="22"/>
        </w:rPr>
        <w:t> </w:t>
      </w:r>
    </w:p>
    <w:p w14:paraId="5E0CB692" w14:textId="77777777" w:rsidR="00FC1D16" w:rsidRPr="00D11F76" w:rsidRDefault="00FC1D16" w:rsidP="00FC1D16">
      <w:pPr>
        <w:pStyle w:val="paragraph"/>
        <w:spacing w:before="0" w:beforeAutospacing="0" w:after="0" w:afterAutospacing="0"/>
        <w:textAlignment w:val="baseline"/>
        <w:rPr>
          <w:rStyle w:val="eop"/>
          <w:rFonts w:ascii="Calibri" w:hAnsi="Calibri" w:cs="Calibri"/>
          <w:sz w:val="22"/>
          <w:szCs w:val="22"/>
          <w:lang w:val="en-US"/>
        </w:rPr>
      </w:pPr>
      <w:r>
        <w:rPr>
          <w:rStyle w:val="normaltextrun"/>
          <w:rFonts w:ascii="Calibri" w:hAnsi="Calibri" w:cs="Calibri"/>
          <w:sz w:val="22"/>
          <w:szCs w:val="22"/>
          <w:lang w:val="en-US"/>
        </w:rPr>
        <w:t>After the ball has landed in the circulation sub, the flow is diverted to the annulus. The pump pressure decreases substantially. This can be misinterpreted as a pipe washout or a twist-off by some automation functions.</w:t>
      </w:r>
      <w:r w:rsidRPr="00D11F76">
        <w:rPr>
          <w:rStyle w:val="eop"/>
          <w:rFonts w:ascii="Calibri" w:hAnsi="Calibri" w:cs="Calibri"/>
          <w:sz w:val="22"/>
          <w:szCs w:val="22"/>
          <w:lang w:val="en-US"/>
        </w:rPr>
        <w:t> </w:t>
      </w:r>
    </w:p>
    <w:p w14:paraId="28C4E252" w14:textId="77777777" w:rsidR="008279D5" w:rsidRPr="00D11F76" w:rsidRDefault="008279D5" w:rsidP="00FC1D16">
      <w:pPr>
        <w:pStyle w:val="paragraph"/>
        <w:spacing w:before="0" w:beforeAutospacing="0" w:after="0" w:afterAutospacing="0"/>
        <w:textAlignment w:val="baseline"/>
        <w:rPr>
          <w:rFonts w:ascii="Segoe UI" w:hAnsi="Segoe UI" w:cs="Segoe UI"/>
          <w:sz w:val="18"/>
          <w:szCs w:val="18"/>
          <w:lang w:val="en-US"/>
        </w:rPr>
      </w:pPr>
    </w:p>
    <w:p w14:paraId="242B311E" w14:textId="77777777" w:rsidR="00FC1D16" w:rsidRDefault="0081799A" w:rsidP="000C2B4A">
      <w:pPr>
        <w:pStyle w:val="Heading2"/>
        <w:numPr>
          <w:ilvl w:val="0"/>
          <w:numId w:val="1"/>
        </w:numPr>
      </w:pPr>
      <w:bookmarkStart w:id="66" w:name="_Toc58245355"/>
      <w:r>
        <w:rPr>
          <w:rStyle w:val="normaltextrun"/>
          <w:rFonts w:ascii="Calibri" w:hAnsi="Calibri" w:cs="Calibri"/>
          <w:sz w:val="22"/>
          <w:szCs w:val="22"/>
        </w:rPr>
        <w:t>USER STORY</w:t>
      </w:r>
      <w:r w:rsidR="00FC1D16">
        <w:rPr>
          <w:rStyle w:val="normaltextrun"/>
          <w:rFonts w:ascii="Calibri" w:hAnsi="Calibri" w:cs="Calibri"/>
          <w:sz w:val="22"/>
          <w:szCs w:val="22"/>
        </w:rPr>
        <w:t>: System State interpretation: displacing fluid</w:t>
      </w:r>
      <w:bookmarkEnd w:id="66"/>
      <w:r w:rsidR="00FC1D16">
        <w:rPr>
          <w:rStyle w:val="eop"/>
          <w:rFonts w:ascii="Calibri" w:hAnsi="Calibri" w:cs="Calibri"/>
          <w:sz w:val="22"/>
          <w:szCs w:val="22"/>
        </w:rPr>
        <w:t> </w:t>
      </w:r>
    </w:p>
    <w:p w14:paraId="280810C2" w14:textId="77777777" w:rsidR="00FC1D16" w:rsidRPr="00D11F76" w:rsidRDefault="00FC1D16" w:rsidP="00FC1D16">
      <w:pPr>
        <w:pStyle w:val="paragraph"/>
        <w:spacing w:before="0" w:beforeAutospacing="0" w:after="0" w:afterAutospacing="0"/>
        <w:textAlignment w:val="baseline"/>
        <w:rPr>
          <w:rStyle w:val="eop"/>
          <w:rFonts w:ascii="Calibri" w:hAnsi="Calibri" w:cs="Calibri"/>
          <w:sz w:val="22"/>
          <w:szCs w:val="22"/>
          <w:lang w:val="en-US"/>
        </w:rPr>
      </w:pPr>
      <w:r>
        <w:rPr>
          <w:rStyle w:val="normaltextrun"/>
          <w:rFonts w:ascii="Calibri" w:hAnsi="Calibri" w:cs="Calibri"/>
          <w:sz w:val="22"/>
          <w:szCs w:val="22"/>
          <w:lang w:val="en-US"/>
        </w:rPr>
        <w:t>If no specific information is made available to drilling automation functions, the displacement of in situ with a new mud can be misinterpreted, e.g. abnormal change of hook-load, pump pressure, torque).</w:t>
      </w:r>
      <w:r w:rsidRPr="00D11F76">
        <w:rPr>
          <w:rStyle w:val="eop"/>
          <w:rFonts w:ascii="Calibri" w:hAnsi="Calibri" w:cs="Calibri"/>
          <w:sz w:val="22"/>
          <w:szCs w:val="22"/>
          <w:lang w:val="en-US"/>
        </w:rPr>
        <w:t> </w:t>
      </w:r>
    </w:p>
    <w:p w14:paraId="5877B98B" w14:textId="77777777" w:rsidR="008279D5" w:rsidRPr="00D11F76" w:rsidRDefault="008279D5" w:rsidP="00FC1D16">
      <w:pPr>
        <w:pStyle w:val="paragraph"/>
        <w:spacing w:before="0" w:beforeAutospacing="0" w:after="0" w:afterAutospacing="0"/>
        <w:textAlignment w:val="baseline"/>
        <w:rPr>
          <w:rFonts w:ascii="Segoe UI" w:hAnsi="Segoe UI" w:cs="Segoe UI"/>
          <w:sz w:val="18"/>
          <w:szCs w:val="18"/>
          <w:lang w:val="en-US"/>
        </w:rPr>
      </w:pPr>
    </w:p>
    <w:p w14:paraId="0415E5E3" w14:textId="77777777" w:rsidR="00FC1D16" w:rsidRDefault="0081799A" w:rsidP="000C2B4A">
      <w:pPr>
        <w:pStyle w:val="Heading2"/>
        <w:numPr>
          <w:ilvl w:val="0"/>
          <w:numId w:val="1"/>
        </w:numPr>
      </w:pPr>
      <w:bookmarkStart w:id="67" w:name="_Toc58245356"/>
      <w:r>
        <w:rPr>
          <w:rStyle w:val="normaltextrun"/>
          <w:rFonts w:ascii="Calibri" w:hAnsi="Calibri" w:cs="Calibri"/>
          <w:sz w:val="22"/>
          <w:szCs w:val="22"/>
        </w:rPr>
        <w:t>USER STORY</w:t>
      </w:r>
      <w:r w:rsidR="00FC1D16">
        <w:rPr>
          <w:rStyle w:val="normaltextrun"/>
          <w:rFonts w:ascii="Calibri" w:hAnsi="Calibri" w:cs="Calibri"/>
          <w:sz w:val="22"/>
          <w:szCs w:val="22"/>
        </w:rPr>
        <w:t>: System State Interpretation: adding an “unconventional” pump to increase cuttings transport</w:t>
      </w:r>
      <w:bookmarkEnd w:id="67"/>
      <w:r w:rsidR="00FC1D16">
        <w:rPr>
          <w:rStyle w:val="eop"/>
          <w:rFonts w:ascii="Calibri" w:hAnsi="Calibri" w:cs="Calibri"/>
          <w:sz w:val="22"/>
          <w:szCs w:val="22"/>
        </w:rPr>
        <w:t> </w:t>
      </w:r>
    </w:p>
    <w:p w14:paraId="5720E784" w14:textId="77777777" w:rsidR="00FC1D16" w:rsidRPr="00D11F76" w:rsidRDefault="00FC1D16" w:rsidP="00FC1D16">
      <w:pPr>
        <w:pStyle w:val="paragraph"/>
        <w:spacing w:before="0" w:beforeAutospacing="0" w:after="0" w:afterAutospacing="0"/>
        <w:textAlignment w:val="baseline"/>
        <w:rPr>
          <w:rStyle w:val="eop"/>
          <w:rFonts w:ascii="Calibri" w:hAnsi="Calibri" w:cs="Calibri"/>
          <w:sz w:val="22"/>
          <w:szCs w:val="22"/>
          <w:lang w:val="en-US"/>
        </w:rPr>
      </w:pPr>
      <w:r>
        <w:rPr>
          <w:rStyle w:val="normaltextrun"/>
          <w:rFonts w:ascii="Calibri" w:hAnsi="Calibri" w:cs="Calibri"/>
          <w:sz w:val="22"/>
          <w:szCs w:val="22"/>
          <w:lang w:val="en-US"/>
        </w:rPr>
        <w:t xml:space="preserve">To improve cuttings transport, it is decided to utilize the cement pump in addition to the mud pumps while drilling a long section. If the automation functions are not been made aware that the cement pump is used in addition to the </w:t>
      </w:r>
      <w:r w:rsidR="00D13868">
        <w:rPr>
          <w:rStyle w:val="normaltextrun"/>
          <w:rFonts w:ascii="Calibri" w:hAnsi="Calibri" w:cs="Calibri"/>
          <w:sz w:val="22"/>
          <w:szCs w:val="22"/>
          <w:lang w:val="en-US"/>
        </w:rPr>
        <w:t>mud pumps</w:t>
      </w:r>
      <w:r>
        <w:rPr>
          <w:rStyle w:val="normaltextrun"/>
          <w:rFonts w:ascii="Calibri" w:hAnsi="Calibri" w:cs="Calibri"/>
          <w:sz w:val="22"/>
          <w:szCs w:val="22"/>
          <w:lang w:val="en-US"/>
        </w:rPr>
        <w:t xml:space="preserve"> then these functions may be useless or even dangerous.</w:t>
      </w:r>
      <w:r w:rsidRPr="00D11F76">
        <w:rPr>
          <w:rStyle w:val="eop"/>
          <w:rFonts w:ascii="Calibri" w:hAnsi="Calibri" w:cs="Calibri"/>
          <w:sz w:val="22"/>
          <w:szCs w:val="22"/>
          <w:lang w:val="en-US"/>
        </w:rPr>
        <w:t> </w:t>
      </w:r>
    </w:p>
    <w:p w14:paraId="245E99AF" w14:textId="77777777" w:rsidR="008279D5" w:rsidRPr="00D11F76" w:rsidRDefault="008279D5" w:rsidP="00FC1D16">
      <w:pPr>
        <w:pStyle w:val="paragraph"/>
        <w:spacing w:before="0" w:beforeAutospacing="0" w:after="0" w:afterAutospacing="0"/>
        <w:textAlignment w:val="baseline"/>
        <w:rPr>
          <w:rFonts w:ascii="Segoe UI" w:hAnsi="Segoe UI" w:cs="Segoe UI"/>
          <w:sz w:val="18"/>
          <w:szCs w:val="18"/>
          <w:lang w:val="en-US"/>
        </w:rPr>
      </w:pPr>
    </w:p>
    <w:p w14:paraId="5C3A832C" w14:textId="77777777" w:rsidR="00FC1D16" w:rsidRDefault="0081799A" w:rsidP="000C2B4A">
      <w:pPr>
        <w:pStyle w:val="Heading2"/>
        <w:numPr>
          <w:ilvl w:val="0"/>
          <w:numId w:val="1"/>
        </w:numPr>
      </w:pPr>
      <w:bookmarkStart w:id="68" w:name="_Toc58245357"/>
      <w:r>
        <w:rPr>
          <w:rStyle w:val="normaltextrun"/>
          <w:rFonts w:ascii="Calibri" w:hAnsi="Calibri" w:cs="Calibri"/>
          <w:sz w:val="22"/>
          <w:szCs w:val="22"/>
        </w:rPr>
        <w:t>USER STORY</w:t>
      </w:r>
      <w:r w:rsidR="00FC1D16">
        <w:rPr>
          <w:rStyle w:val="normaltextrun"/>
          <w:rFonts w:ascii="Calibri" w:hAnsi="Calibri" w:cs="Calibri"/>
          <w:sz w:val="22"/>
          <w:szCs w:val="22"/>
        </w:rPr>
        <w:t>: System State interpretation: downlinking with a flow diverter</w:t>
      </w:r>
      <w:bookmarkEnd w:id="68"/>
      <w:r w:rsidR="00FC1D16">
        <w:rPr>
          <w:rStyle w:val="eop"/>
          <w:rFonts w:ascii="Calibri" w:hAnsi="Calibri" w:cs="Calibri"/>
          <w:sz w:val="22"/>
          <w:szCs w:val="22"/>
        </w:rPr>
        <w:t> </w:t>
      </w:r>
    </w:p>
    <w:p w14:paraId="4BC71C74" w14:textId="77777777" w:rsidR="00FC1D16" w:rsidRDefault="00FC1D16" w:rsidP="00FC1D16">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lang w:val="en-US"/>
        </w:rPr>
        <w:t>When downlinking with a flow-diverter principle, the pump rate remains constant and yet the flow inside the string is modulated. This can be completely misinterpreted by an automation function.</w:t>
      </w:r>
      <w:r>
        <w:rPr>
          <w:rStyle w:val="eop"/>
          <w:rFonts w:ascii="Calibri" w:hAnsi="Calibri" w:cs="Calibri"/>
          <w:sz w:val="22"/>
          <w:szCs w:val="22"/>
        </w:rPr>
        <w:t> </w:t>
      </w:r>
    </w:p>
    <w:p w14:paraId="309B7671" w14:textId="77777777" w:rsidR="008279D5" w:rsidRDefault="008279D5" w:rsidP="00FC1D16">
      <w:pPr>
        <w:pStyle w:val="paragraph"/>
        <w:spacing w:before="0" w:beforeAutospacing="0" w:after="0" w:afterAutospacing="0"/>
        <w:textAlignment w:val="baseline"/>
        <w:rPr>
          <w:rFonts w:ascii="Segoe UI" w:hAnsi="Segoe UI" w:cs="Segoe UI"/>
          <w:sz w:val="18"/>
          <w:szCs w:val="18"/>
        </w:rPr>
      </w:pPr>
    </w:p>
    <w:p w14:paraId="571BA0E5" w14:textId="77777777" w:rsidR="00FC1D16" w:rsidRDefault="0081799A" w:rsidP="000C2B4A">
      <w:pPr>
        <w:pStyle w:val="Heading2"/>
        <w:numPr>
          <w:ilvl w:val="0"/>
          <w:numId w:val="1"/>
        </w:numPr>
      </w:pPr>
      <w:bookmarkStart w:id="69" w:name="_Toc58245358"/>
      <w:r>
        <w:rPr>
          <w:rStyle w:val="normaltextrun"/>
          <w:rFonts w:ascii="Calibri" w:hAnsi="Calibri" w:cs="Calibri"/>
          <w:sz w:val="22"/>
          <w:szCs w:val="22"/>
        </w:rPr>
        <w:t>USER STORY</w:t>
      </w:r>
      <w:r w:rsidR="00FC1D16">
        <w:rPr>
          <w:rStyle w:val="normaltextrun"/>
          <w:rFonts w:ascii="Calibri" w:hAnsi="Calibri" w:cs="Calibri"/>
          <w:sz w:val="22"/>
          <w:szCs w:val="22"/>
        </w:rPr>
        <w:t>: System State interpretation: heave compensation</w:t>
      </w:r>
      <w:bookmarkEnd w:id="69"/>
      <w:r w:rsidR="00FC1D16">
        <w:rPr>
          <w:rStyle w:val="eop"/>
          <w:rFonts w:ascii="Calibri" w:hAnsi="Calibri" w:cs="Calibri"/>
          <w:sz w:val="22"/>
          <w:szCs w:val="22"/>
        </w:rPr>
        <w:t> </w:t>
      </w:r>
    </w:p>
    <w:p w14:paraId="59F854D8" w14:textId="77777777" w:rsidR="00FC1D16" w:rsidRPr="00D11F76" w:rsidRDefault="00FC1D16" w:rsidP="00FC1D16">
      <w:pPr>
        <w:pStyle w:val="paragraph"/>
        <w:spacing w:before="0" w:beforeAutospacing="0" w:after="0" w:afterAutospacing="0"/>
        <w:textAlignment w:val="baseline"/>
        <w:rPr>
          <w:rStyle w:val="eop"/>
          <w:rFonts w:ascii="Calibri" w:hAnsi="Calibri" w:cs="Calibri"/>
          <w:sz w:val="22"/>
          <w:szCs w:val="22"/>
          <w:lang w:val="en-US"/>
        </w:rPr>
      </w:pPr>
      <w:r>
        <w:rPr>
          <w:rStyle w:val="normaltextrun"/>
          <w:rFonts w:ascii="Calibri" w:hAnsi="Calibri" w:cs="Calibri"/>
          <w:sz w:val="22"/>
          <w:szCs w:val="22"/>
          <w:lang w:val="en-US"/>
        </w:rPr>
        <w:t>An automation function, e.g. hoisting velocity control, may have totally different operating values, if the heave compensation is turned on or off. These values could also be refined if active heave compensation is used instead of passive one.</w:t>
      </w:r>
      <w:r w:rsidRPr="00D11F76">
        <w:rPr>
          <w:rStyle w:val="eop"/>
          <w:rFonts w:ascii="Calibri" w:hAnsi="Calibri" w:cs="Calibri"/>
          <w:sz w:val="22"/>
          <w:szCs w:val="22"/>
          <w:lang w:val="en-US"/>
        </w:rPr>
        <w:t> </w:t>
      </w:r>
    </w:p>
    <w:p w14:paraId="26DBD2A3" w14:textId="77777777" w:rsidR="008279D5" w:rsidRPr="00D11F76" w:rsidRDefault="008279D5" w:rsidP="00FC1D16">
      <w:pPr>
        <w:pStyle w:val="paragraph"/>
        <w:spacing w:before="0" w:beforeAutospacing="0" w:after="0" w:afterAutospacing="0"/>
        <w:textAlignment w:val="baseline"/>
        <w:rPr>
          <w:rFonts w:ascii="Segoe UI" w:hAnsi="Segoe UI" w:cs="Segoe UI"/>
          <w:sz w:val="18"/>
          <w:szCs w:val="18"/>
          <w:lang w:val="en-US"/>
        </w:rPr>
      </w:pPr>
    </w:p>
    <w:p w14:paraId="5A2C8DD5" w14:textId="77777777" w:rsidR="00FC1D16" w:rsidRDefault="0081799A" w:rsidP="000C2B4A">
      <w:pPr>
        <w:pStyle w:val="Heading2"/>
        <w:numPr>
          <w:ilvl w:val="0"/>
          <w:numId w:val="1"/>
        </w:numPr>
      </w:pPr>
      <w:bookmarkStart w:id="70" w:name="_Toc58245359"/>
      <w:r>
        <w:rPr>
          <w:rStyle w:val="normaltextrun"/>
          <w:rFonts w:ascii="Calibri" w:hAnsi="Calibri" w:cs="Calibri"/>
          <w:sz w:val="22"/>
          <w:szCs w:val="22"/>
        </w:rPr>
        <w:t>USER STORY</w:t>
      </w:r>
      <w:r w:rsidR="00FC1D16">
        <w:rPr>
          <w:rStyle w:val="normaltextrun"/>
          <w:rFonts w:ascii="Calibri" w:hAnsi="Calibri" w:cs="Calibri"/>
          <w:sz w:val="22"/>
          <w:szCs w:val="22"/>
        </w:rPr>
        <w:t>: System State interpretation: stick-slip mitigation</w:t>
      </w:r>
      <w:bookmarkEnd w:id="70"/>
      <w:r w:rsidR="00FC1D16">
        <w:rPr>
          <w:rStyle w:val="eop"/>
          <w:rFonts w:ascii="Calibri" w:hAnsi="Calibri" w:cs="Calibri"/>
          <w:sz w:val="22"/>
          <w:szCs w:val="22"/>
        </w:rPr>
        <w:t> </w:t>
      </w:r>
    </w:p>
    <w:p w14:paraId="7A49FD51" w14:textId="77777777" w:rsidR="00FC1D16" w:rsidRPr="00D11F76" w:rsidRDefault="00FC1D16" w:rsidP="00FC1D16">
      <w:pPr>
        <w:pStyle w:val="paragraph"/>
        <w:spacing w:before="0" w:beforeAutospacing="0" w:after="0" w:afterAutospacing="0"/>
        <w:textAlignment w:val="baseline"/>
        <w:rPr>
          <w:rStyle w:val="eop"/>
          <w:rFonts w:ascii="Calibri" w:hAnsi="Calibri" w:cs="Calibri"/>
          <w:sz w:val="22"/>
          <w:szCs w:val="22"/>
          <w:lang w:val="en-US"/>
        </w:rPr>
      </w:pPr>
      <w:r>
        <w:rPr>
          <w:rStyle w:val="normaltextrun"/>
          <w:rFonts w:ascii="Calibri" w:hAnsi="Calibri" w:cs="Calibri"/>
          <w:sz w:val="22"/>
          <w:szCs w:val="22"/>
          <w:lang w:val="en-US"/>
        </w:rPr>
        <w:t>An automation function, e.g. a smart ROP manager, may behave differently if it knows that stick-slip mitigation is turned on or off. It may even want to control the activation of the stick-slip mitigation or some of the parameters of the stick-slip controller.</w:t>
      </w:r>
      <w:r w:rsidRPr="00D11F76">
        <w:rPr>
          <w:rStyle w:val="eop"/>
          <w:rFonts w:ascii="Calibri" w:hAnsi="Calibri" w:cs="Calibri"/>
          <w:sz w:val="22"/>
          <w:szCs w:val="22"/>
          <w:lang w:val="en-US"/>
        </w:rPr>
        <w:t> </w:t>
      </w:r>
    </w:p>
    <w:p w14:paraId="0387FD92" w14:textId="77777777" w:rsidR="008279D5" w:rsidRPr="00D11F76" w:rsidRDefault="008279D5" w:rsidP="00FC1D16">
      <w:pPr>
        <w:pStyle w:val="paragraph"/>
        <w:spacing w:before="0" w:beforeAutospacing="0" w:after="0" w:afterAutospacing="0"/>
        <w:textAlignment w:val="baseline"/>
        <w:rPr>
          <w:rFonts w:ascii="Segoe UI" w:hAnsi="Segoe UI" w:cs="Segoe UI"/>
          <w:sz w:val="18"/>
          <w:szCs w:val="18"/>
          <w:lang w:val="en-US"/>
        </w:rPr>
      </w:pPr>
    </w:p>
    <w:p w14:paraId="1317884F" w14:textId="77777777" w:rsidR="00FC1D16" w:rsidRDefault="008279D5" w:rsidP="000C2B4A">
      <w:pPr>
        <w:pStyle w:val="Heading2"/>
        <w:numPr>
          <w:ilvl w:val="0"/>
          <w:numId w:val="1"/>
        </w:numPr>
      </w:pPr>
      <w:bookmarkStart w:id="71" w:name="_Toc58245360"/>
      <w:r>
        <w:rPr>
          <w:rStyle w:val="normaltextrun"/>
          <w:rFonts w:ascii="Calibri" w:hAnsi="Calibri" w:cs="Calibri"/>
          <w:sz w:val="22"/>
          <w:szCs w:val="22"/>
        </w:rPr>
        <w:t>USER STORY</w:t>
      </w:r>
      <w:r w:rsidR="00FC1D16">
        <w:rPr>
          <w:rStyle w:val="normaltextrun"/>
          <w:rFonts w:ascii="Calibri" w:hAnsi="Calibri" w:cs="Calibri"/>
          <w:sz w:val="22"/>
          <w:szCs w:val="22"/>
        </w:rPr>
        <w:t>: System State Interpretation: in-slips</w:t>
      </w:r>
      <w:bookmarkEnd w:id="71"/>
      <w:r w:rsidR="00FC1D16">
        <w:rPr>
          <w:rStyle w:val="eop"/>
          <w:rFonts w:ascii="Calibri" w:hAnsi="Calibri" w:cs="Calibri"/>
          <w:sz w:val="22"/>
          <w:szCs w:val="22"/>
        </w:rPr>
        <w:t> </w:t>
      </w:r>
    </w:p>
    <w:p w14:paraId="08D4F001" w14:textId="77777777" w:rsidR="00FC1D16" w:rsidRDefault="00FC1D16" w:rsidP="00FC1D16">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lang w:val="en-US"/>
        </w:rPr>
        <w:t>In some conditions, e.g. when the hook-load is low, it may be difficult for an automation function to know if the string is in-slips or not. This can lead to misinterpretation and possible disastrous consequences.</w:t>
      </w:r>
      <w:r>
        <w:rPr>
          <w:rStyle w:val="eop"/>
          <w:rFonts w:ascii="Calibri" w:hAnsi="Calibri" w:cs="Calibri"/>
          <w:sz w:val="22"/>
          <w:szCs w:val="22"/>
        </w:rPr>
        <w:t> </w:t>
      </w:r>
    </w:p>
    <w:p w14:paraId="6C081DC5" w14:textId="77777777" w:rsidR="008279D5" w:rsidRDefault="008279D5" w:rsidP="00FC1D16">
      <w:pPr>
        <w:pStyle w:val="paragraph"/>
        <w:spacing w:before="0" w:beforeAutospacing="0" w:after="0" w:afterAutospacing="0"/>
        <w:textAlignment w:val="baseline"/>
        <w:rPr>
          <w:rFonts w:ascii="Segoe UI" w:hAnsi="Segoe UI" w:cs="Segoe UI"/>
          <w:sz w:val="18"/>
          <w:szCs w:val="18"/>
        </w:rPr>
      </w:pPr>
    </w:p>
    <w:p w14:paraId="0E6AEC61" w14:textId="77777777" w:rsidR="00FC1D16" w:rsidRDefault="008279D5" w:rsidP="000C2B4A">
      <w:pPr>
        <w:pStyle w:val="Heading2"/>
        <w:numPr>
          <w:ilvl w:val="0"/>
          <w:numId w:val="1"/>
        </w:numPr>
      </w:pPr>
      <w:bookmarkStart w:id="72" w:name="_Toc58245361"/>
      <w:r>
        <w:rPr>
          <w:rStyle w:val="normaltextrun"/>
          <w:rFonts w:ascii="Calibri" w:hAnsi="Calibri" w:cs="Calibri"/>
          <w:sz w:val="22"/>
          <w:szCs w:val="22"/>
        </w:rPr>
        <w:t>USER STORY</w:t>
      </w:r>
      <w:r w:rsidR="00FC1D16">
        <w:rPr>
          <w:rStyle w:val="normaltextrun"/>
          <w:rFonts w:ascii="Calibri" w:hAnsi="Calibri" w:cs="Calibri"/>
          <w:sz w:val="22"/>
          <w:szCs w:val="22"/>
        </w:rPr>
        <w:t>: System state interpretation: wet trip and mud bucket</w:t>
      </w:r>
      <w:bookmarkEnd w:id="72"/>
      <w:r w:rsidR="00FC1D16">
        <w:rPr>
          <w:rStyle w:val="eop"/>
          <w:rFonts w:ascii="Calibri" w:hAnsi="Calibri" w:cs="Calibri"/>
          <w:sz w:val="22"/>
          <w:szCs w:val="22"/>
        </w:rPr>
        <w:t> </w:t>
      </w:r>
    </w:p>
    <w:p w14:paraId="36FB089A" w14:textId="77777777" w:rsidR="00FC1D16" w:rsidRPr="00D11F76" w:rsidRDefault="00FC1D16" w:rsidP="00FC1D16">
      <w:pPr>
        <w:pStyle w:val="paragraph"/>
        <w:spacing w:before="0" w:beforeAutospacing="0" w:after="0" w:afterAutospacing="0"/>
        <w:textAlignment w:val="baseline"/>
        <w:rPr>
          <w:rStyle w:val="eop"/>
          <w:rFonts w:ascii="Calibri" w:hAnsi="Calibri" w:cs="Calibri"/>
          <w:sz w:val="22"/>
          <w:szCs w:val="22"/>
          <w:lang w:val="en-US"/>
        </w:rPr>
      </w:pPr>
      <w:r>
        <w:rPr>
          <w:rStyle w:val="normaltextrun"/>
          <w:rFonts w:ascii="Calibri" w:hAnsi="Calibri" w:cs="Calibri"/>
          <w:sz w:val="22"/>
          <w:szCs w:val="22"/>
          <w:lang w:val="en-US"/>
        </w:rPr>
        <w:t>When pulling out of hole wet, the mud bucket may be used to ensure collecting the mud and having correct mud volumes. However, if the mud bucket is not used, then an automation system may misinterpret the measured pit volumes.</w:t>
      </w:r>
      <w:r w:rsidRPr="00D11F76">
        <w:rPr>
          <w:rStyle w:val="eop"/>
          <w:rFonts w:ascii="Calibri" w:hAnsi="Calibri" w:cs="Calibri"/>
          <w:sz w:val="22"/>
          <w:szCs w:val="22"/>
          <w:lang w:val="en-US"/>
        </w:rPr>
        <w:t> </w:t>
      </w:r>
    </w:p>
    <w:p w14:paraId="5785BABC" w14:textId="77777777" w:rsidR="008279D5" w:rsidRPr="00D11F76" w:rsidRDefault="008279D5" w:rsidP="00FC1D16">
      <w:pPr>
        <w:pStyle w:val="paragraph"/>
        <w:spacing w:before="0" w:beforeAutospacing="0" w:after="0" w:afterAutospacing="0"/>
        <w:textAlignment w:val="baseline"/>
        <w:rPr>
          <w:rFonts w:ascii="Segoe UI" w:hAnsi="Segoe UI" w:cs="Segoe UI"/>
          <w:sz w:val="18"/>
          <w:szCs w:val="18"/>
          <w:lang w:val="en-US"/>
        </w:rPr>
      </w:pPr>
    </w:p>
    <w:p w14:paraId="4059A061" w14:textId="77777777" w:rsidR="00FC1D16" w:rsidRDefault="008279D5" w:rsidP="000C2B4A">
      <w:pPr>
        <w:pStyle w:val="Heading2"/>
        <w:numPr>
          <w:ilvl w:val="0"/>
          <w:numId w:val="1"/>
        </w:numPr>
      </w:pPr>
      <w:bookmarkStart w:id="73" w:name="_Toc58245362"/>
      <w:r>
        <w:rPr>
          <w:rStyle w:val="normaltextrun"/>
          <w:rFonts w:ascii="Calibri" w:hAnsi="Calibri" w:cs="Calibri"/>
          <w:sz w:val="22"/>
          <w:szCs w:val="22"/>
        </w:rPr>
        <w:t>USER STORY</w:t>
      </w:r>
      <w:r w:rsidR="00FC1D16">
        <w:rPr>
          <w:rStyle w:val="normaltextrun"/>
          <w:rFonts w:ascii="Calibri" w:hAnsi="Calibri" w:cs="Calibri"/>
          <w:sz w:val="22"/>
          <w:szCs w:val="22"/>
        </w:rPr>
        <w:t>: automatic sequence: ROP performance estimator</w:t>
      </w:r>
      <w:bookmarkEnd w:id="73"/>
      <w:r w:rsidR="00FC1D16">
        <w:rPr>
          <w:rStyle w:val="eop"/>
          <w:rFonts w:ascii="Calibri" w:hAnsi="Calibri" w:cs="Calibri"/>
          <w:sz w:val="22"/>
          <w:szCs w:val="22"/>
        </w:rPr>
        <w:t> </w:t>
      </w:r>
    </w:p>
    <w:p w14:paraId="496A7A29" w14:textId="77777777" w:rsidR="00FC1D16" w:rsidRPr="00D11F76" w:rsidRDefault="00FC1D16" w:rsidP="00FC1D16">
      <w:pPr>
        <w:pStyle w:val="paragraph"/>
        <w:spacing w:before="0" w:beforeAutospacing="0" w:after="0" w:afterAutospacing="0"/>
        <w:textAlignment w:val="baseline"/>
        <w:rPr>
          <w:rStyle w:val="eop"/>
          <w:rFonts w:ascii="Calibri" w:hAnsi="Calibri" w:cs="Calibri"/>
          <w:sz w:val="22"/>
          <w:szCs w:val="22"/>
          <w:lang w:val="en-US"/>
        </w:rPr>
      </w:pPr>
      <w:r>
        <w:rPr>
          <w:rStyle w:val="normaltextrun"/>
          <w:rFonts w:ascii="Calibri" w:hAnsi="Calibri" w:cs="Calibri"/>
          <w:sz w:val="22"/>
          <w:szCs w:val="22"/>
          <w:lang w:val="en-US"/>
        </w:rPr>
        <w:t>An auto-ROP function would like to perform short sweeps of rotational speed, WOB, flowrate to check the ROP gain factors and the proximity to the founder point.</w:t>
      </w:r>
      <w:r w:rsidRPr="00D11F76">
        <w:rPr>
          <w:rStyle w:val="eop"/>
          <w:rFonts w:ascii="Calibri" w:hAnsi="Calibri" w:cs="Calibri"/>
          <w:sz w:val="22"/>
          <w:szCs w:val="22"/>
          <w:lang w:val="en-US"/>
        </w:rPr>
        <w:t> </w:t>
      </w:r>
    </w:p>
    <w:p w14:paraId="14DD5755" w14:textId="77777777" w:rsidR="008279D5" w:rsidRPr="00D11F76" w:rsidRDefault="008279D5" w:rsidP="00FC1D16">
      <w:pPr>
        <w:pStyle w:val="paragraph"/>
        <w:spacing w:before="0" w:beforeAutospacing="0" w:after="0" w:afterAutospacing="0"/>
        <w:textAlignment w:val="baseline"/>
        <w:rPr>
          <w:rFonts w:ascii="Segoe UI" w:hAnsi="Segoe UI" w:cs="Segoe UI"/>
          <w:sz w:val="18"/>
          <w:szCs w:val="18"/>
          <w:lang w:val="en-US"/>
        </w:rPr>
      </w:pPr>
    </w:p>
    <w:p w14:paraId="0A6C0297" w14:textId="77777777" w:rsidR="00FC1D16" w:rsidRDefault="008279D5" w:rsidP="000C2B4A">
      <w:pPr>
        <w:pStyle w:val="Heading2"/>
        <w:numPr>
          <w:ilvl w:val="0"/>
          <w:numId w:val="1"/>
        </w:numPr>
      </w:pPr>
      <w:bookmarkStart w:id="74" w:name="_Toc58245363"/>
      <w:r>
        <w:rPr>
          <w:rStyle w:val="normaltextrun"/>
          <w:rFonts w:ascii="Calibri" w:hAnsi="Calibri" w:cs="Calibri"/>
          <w:sz w:val="22"/>
          <w:szCs w:val="22"/>
        </w:rPr>
        <w:t>USER STORY</w:t>
      </w:r>
      <w:r w:rsidR="00FC1D16">
        <w:rPr>
          <w:rStyle w:val="normaltextrun"/>
          <w:rFonts w:ascii="Calibri" w:hAnsi="Calibri" w:cs="Calibri"/>
          <w:sz w:val="22"/>
          <w:szCs w:val="22"/>
        </w:rPr>
        <w:t>: automatic sequence: fill pipe during tripping (both with drill-string, casing string and liner)</w:t>
      </w:r>
      <w:bookmarkEnd w:id="74"/>
      <w:r w:rsidR="00FC1D16">
        <w:rPr>
          <w:rStyle w:val="eop"/>
          <w:rFonts w:ascii="Calibri" w:hAnsi="Calibri" w:cs="Calibri"/>
          <w:sz w:val="22"/>
          <w:szCs w:val="22"/>
        </w:rPr>
        <w:t> </w:t>
      </w:r>
    </w:p>
    <w:p w14:paraId="6CAC22DC" w14:textId="77777777" w:rsidR="00FC1D16" w:rsidRPr="00D11F76" w:rsidRDefault="00FC1D16" w:rsidP="00FC1D16">
      <w:pPr>
        <w:pStyle w:val="paragraph"/>
        <w:spacing w:before="0" w:beforeAutospacing="0" w:after="0" w:afterAutospacing="0"/>
        <w:textAlignment w:val="baseline"/>
        <w:rPr>
          <w:rStyle w:val="eop"/>
          <w:rFonts w:ascii="Calibri" w:hAnsi="Calibri" w:cs="Calibri"/>
          <w:sz w:val="22"/>
          <w:szCs w:val="22"/>
          <w:lang w:val="en-US"/>
        </w:rPr>
      </w:pPr>
      <w:r>
        <w:rPr>
          <w:rStyle w:val="normaltextrun"/>
          <w:rFonts w:ascii="Calibri" w:hAnsi="Calibri" w:cs="Calibri"/>
          <w:sz w:val="22"/>
          <w:szCs w:val="22"/>
          <w:lang w:val="en-US"/>
        </w:rPr>
        <w:t>An automatic function wants to control the mud pumps to fill the pipe during tripping of drill-string, casing string or liners. It observes the pump pressure and the return flow to check if filling is achieved. This can be complicated in a dual-gradient context as return flow may start before the string is filled. The hook-load is also monitored to check if the weight increase is as expected, however in deviated well, this may not be a good indicator as friction along the string may cause drag forces that imped weight transfer.</w:t>
      </w:r>
      <w:r w:rsidRPr="00D11F76">
        <w:rPr>
          <w:rStyle w:val="eop"/>
          <w:rFonts w:ascii="Calibri" w:hAnsi="Calibri" w:cs="Calibri"/>
          <w:sz w:val="22"/>
          <w:szCs w:val="22"/>
          <w:lang w:val="en-US"/>
        </w:rPr>
        <w:t> </w:t>
      </w:r>
    </w:p>
    <w:p w14:paraId="22C2411E" w14:textId="77777777" w:rsidR="008279D5" w:rsidRPr="00D11F76" w:rsidRDefault="008279D5" w:rsidP="00FC1D16">
      <w:pPr>
        <w:pStyle w:val="paragraph"/>
        <w:spacing w:before="0" w:beforeAutospacing="0" w:after="0" w:afterAutospacing="0"/>
        <w:textAlignment w:val="baseline"/>
        <w:rPr>
          <w:rFonts w:ascii="Segoe UI" w:hAnsi="Segoe UI" w:cs="Segoe UI"/>
          <w:sz w:val="18"/>
          <w:szCs w:val="18"/>
          <w:lang w:val="en-US"/>
        </w:rPr>
      </w:pPr>
    </w:p>
    <w:p w14:paraId="1148E4A8" w14:textId="77777777" w:rsidR="00FC1D16" w:rsidRDefault="008279D5" w:rsidP="000C2B4A">
      <w:pPr>
        <w:pStyle w:val="Heading2"/>
        <w:numPr>
          <w:ilvl w:val="0"/>
          <w:numId w:val="1"/>
        </w:numPr>
      </w:pPr>
      <w:bookmarkStart w:id="75" w:name="_Toc58245364"/>
      <w:r>
        <w:rPr>
          <w:rStyle w:val="normaltextrun"/>
          <w:rFonts w:ascii="Calibri" w:hAnsi="Calibri" w:cs="Calibri"/>
          <w:sz w:val="22"/>
          <w:szCs w:val="22"/>
        </w:rPr>
        <w:t>USER STORY</w:t>
      </w:r>
      <w:r w:rsidR="00FC1D16">
        <w:rPr>
          <w:rStyle w:val="normaltextrun"/>
          <w:rFonts w:ascii="Calibri" w:hAnsi="Calibri" w:cs="Calibri"/>
          <w:sz w:val="22"/>
          <w:szCs w:val="22"/>
        </w:rPr>
        <w:t>: automatic sequence: running in hole with closed BOP</w:t>
      </w:r>
      <w:bookmarkEnd w:id="75"/>
      <w:r w:rsidR="00FC1D16">
        <w:rPr>
          <w:rStyle w:val="eop"/>
          <w:rFonts w:ascii="Calibri" w:hAnsi="Calibri" w:cs="Calibri"/>
          <w:sz w:val="22"/>
          <w:szCs w:val="22"/>
        </w:rPr>
        <w:t> </w:t>
      </w:r>
    </w:p>
    <w:p w14:paraId="3478C2D2" w14:textId="77777777" w:rsidR="00FC1D16" w:rsidRPr="00D11F76" w:rsidRDefault="00FC1D16" w:rsidP="00FC1D16">
      <w:pPr>
        <w:pStyle w:val="paragraph"/>
        <w:spacing w:before="0" w:beforeAutospacing="0" w:after="0" w:afterAutospacing="0"/>
        <w:textAlignment w:val="baseline"/>
        <w:rPr>
          <w:rStyle w:val="eop"/>
          <w:rFonts w:ascii="Calibri" w:hAnsi="Calibri" w:cs="Calibri"/>
          <w:sz w:val="22"/>
          <w:szCs w:val="22"/>
          <w:lang w:val="en-US"/>
        </w:rPr>
      </w:pPr>
      <w:r>
        <w:rPr>
          <w:rStyle w:val="normaltextrun"/>
          <w:rFonts w:ascii="Calibri" w:hAnsi="Calibri" w:cs="Calibri"/>
          <w:sz w:val="22"/>
          <w:szCs w:val="22"/>
          <w:lang w:val="en-US"/>
        </w:rPr>
        <w:t>During a kick, it may be necessary to run in hole in order to circulate the kick out of the well. When the BOP is closed, there is a need to have a coordinated control of the rig choke opening and the hoisting system in order to keep the downhole pressure as stable as possible.</w:t>
      </w:r>
      <w:r w:rsidRPr="00D11F76">
        <w:rPr>
          <w:rStyle w:val="eop"/>
          <w:rFonts w:ascii="Calibri" w:hAnsi="Calibri" w:cs="Calibri"/>
          <w:sz w:val="22"/>
          <w:szCs w:val="22"/>
          <w:lang w:val="en-US"/>
        </w:rPr>
        <w:t> </w:t>
      </w:r>
    </w:p>
    <w:p w14:paraId="17D6B833" w14:textId="77777777" w:rsidR="008279D5" w:rsidRPr="00D11F76" w:rsidRDefault="008279D5" w:rsidP="00FC1D16">
      <w:pPr>
        <w:pStyle w:val="paragraph"/>
        <w:spacing w:before="0" w:beforeAutospacing="0" w:after="0" w:afterAutospacing="0"/>
        <w:textAlignment w:val="baseline"/>
        <w:rPr>
          <w:rFonts w:ascii="Segoe UI" w:hAnsi="Segoe UI" w:cs="Segoe UI"/>
          <w:sz w:val="18"/>
          <w:szCs w:val="18"/>
          <w:lang w:val="en-US"/>
        </w:rPr>
      </w:pPr>
    </w:p>
    <w:p w14:paraId="23654210" w14:textId="77777777" w:rsidR="00FC1D16" w:rsidRDefault="008279D5" w:rsidP="000C2B4A">
      <w:pPr>
        <w:pStyle w:val="Heading2"/>
        <w:numPr>
          <w:ilvl w:val="0"/>
          <w:numId w:val="1"/>
        </w:numPr>
      </w:pPr>
      <w:bookmarkStart w:id="76" w:name="_Toc58245365"/>
      <w:r>
        <w:rPr>
          <w:rStyle w:val="normaltextrun"/>
          <w:rFonts w:ascii="Calibri" w:hAnsi="Calibri" w:cs="Calibri"/>
          <w:sz w:val="22"/>
          <w:szCs w:val="22"/>
        </w:rPr>
        <w:t>USER STORY</w:t>
      </w:r>
      <w:r w:rsidR="00FC1D16">
        <w:rPr>
          <w:rStyle w:val="normaltextrun"/>
          <w:rFonts w:ascii="Calibri" w:hAnsi="Calibri" w:cs="Calibri"/>
          <w:sz w:val="22"/>
          <w:szCs w:val="22"/>
        </w:rPr>
        <w:t>: safeguarding: maximum hoisting speed and acceleration</w:t>
      </w:r>
      <w:bookmarkEnd w:id="76"/>
      <w:r w:rsidR="00FC1D16">
        <w:rPr>
          <w:rStyle w:val="eop"/>
          <w:rFonts w:ascii="Calibri" w:hAnsi="Calibri" w:cs="Calibri"/>
          <w:sz w:val="22"/>
          <w:szCs w:val="22"/>
        </w:rPr>
        <w:t> </w:t>
      </w:r>
    </w:p>
    <w:p w14:paraId="7EA428DD" w14:textId="77777777" w:rsidR="00FC1D16" w:rsidRPr="00D11F76" w:rsidRDefault="00FC1D16" w:rsidP="00FC1D16">
      <w:pPr>
        <w:pStyle w:val="paragraph"/>
        <w:spacing w:before="0" w:beforeAutospacing="0" w:after="0" w:afterAutospacing="0"/>
        <w:textAlignment w:val="baseline"/>
        <w:rPr>
          <w:rStyle w:val="eop"/>
          <w:rFonts w:ascii="Calibri" w:hAnsi="Calibri" w:cs="Calibri"/>
          <w:sz w:val="22"/>
          <w:szCs w:val="22"/>
          <w:lang w:val="en-US"/>
        </w:rPr>
      </w:pPr>
      <w:r>
        <w:rPr>
          <w:rStyle w:val="normaltextrun"/>
          <w:rFonts w:ascii="Calibri" w:hAnsi="Calibri" w:cs="Calibri"/>
          <w:sz w:val="22"/>
          <w:szCs w:val="22"/>
          <w:lang w:val="en-US"/>
        </w:rPr>
        <w:t xml:space="preserve">An automation system may want to limit the hoisting speed and acceleration to decrease the risk for swabbing. This value may depend on gel duration if there is no circulation, or </w:t>
      </w:r>
      <w:r w:rsidR="00D13868">
        <w:rPr>
          <w:rStyle w:val="normaltextrun"/>
          <w:rFonts w:ascii="Calibri" w:hAnsi="Calibri" w:cs="Calibri"/>
          <w:sz w:val="22"/>
          <w:szCs w:val="22"/>
          <w:lang w:val="en-US"/>
        </w:rPr>
        <w:t>flowrate</w:t>
      </w:r>
      <w:r>
        <w:rPr>
          <w:rStyle w:val="normaltextrun"/>
          <w:rFonts w:ascii="Calibri" w:hAnsi="Calibri" w:cs="Calibri"/>
          <w:sz w:val="22"/>
          <w:szCs w:val="22"/>
          <w:lang w:val="en-US"/>
        </w:rPr>
        <w:t xml:space="preserve"> and rotational speed if circulation is established.</w:t>
      </w:r>
      <w:r w:rsidRPr="00D11F76">
        <w:rPr>
          <w:rStyle w:val="eop"/>
          <w:rFonts w:ascii="Calibri" w:hAnsi="Calibri" w:cs="Calibri"/>
          <w:sz w:val="22"/>
          <w:szCs w:val="22"/>
          <w:lang w:val="en-US"/>
        </w:rPr>
        <w:t> </w:t>
      </w:r>
    </w:p>
    <w:p w14:paraId="7AC0AA4E" w14:textId="77777777" w:rsidR="008279D5" w:rsidRPr="00D11F76" w:rsidRDefault="008279D5" w:rsidP="00FC1D16">
      <w:pPr>
        <w:pStyle w:val="paragraph"/>
        <w:spacing w:before="0" w:beforeAutospacing="0" w:after="0" w:afterAutospacing="0"/>
        <w:textAlignment w:val="baseline"/>
        <w:rPr>
          <w:rFonts w:ascii="Segoe UI" w:hAnsi="Segoe UI" w:cs="Segoe UI"/>
          <w:sz w:val="18"/>
          <w:szCs w:val="18"/>
          <w:lang w:val="en-US"/>
        </w:rPr>
      </w:pPr>
    </w:p>
    <w:p w14:paraId="4C5274A3" w14:textId="77777777" w:rsidR="00FC1D16" w:rsidRDefault="008279D5" w:rsidP="000C2B4A">
      <w:pPr>
        <w:pStyle w:val="Heading2"/>
        <w:numPr>
          <w:ilvl w:val="0"/>
          <w:numId w:val="1"/>
        </w:numPr>
      </w:pPr>
      <w:bookmarkStart w:id="77" w:name="_Toc58245366"/>
      <w:r>
        <w:rPr>
          <w:rStyle w:val="normaltextrun"/>
          <w:rFonts w:ascii="Calibri" w:hAnsi="Calibri" w:cs="Calibri"/>
          <w:sz w:val="22"/>
          <w:szCs w:val="22"/>
        </w:rPr>
        <w:t>USER STORY</w:t>
      </w:r>
      <w:r w:rsidR="00FC1D16">
        <w:rPr>
          <w:rStyle w:val="normaltextrun"/>
          <w:rFonts w:ascii="Calibri" w:hAnsi="Calibri" w:cs="Calibri"/>
          <w:sz w:val="22"/>
          <w:szCs w:val="22"/>
        </w:rPr>
        <w:t>: safeguarding: maximum lowering speed and acceleration</w:t>
      </w:r>
      <w:bookmarkEnd w:id="77"/>
      <w:r w:rsidR="00FC1D16">
        <w:rPr>
          <w:rStyle w:val="eop"/>
          <w:rFonts w:ascii="Calibri" w:hAnsi="Calibri" w:cs="Calibri"/>
          <w:sz w:val="22"/>
          <w:szCs w:val="22"/>
        </w:rPr>
        <w:t> </w:t>
      </w:r>
    </w:p>
    <w:p w14:paraId="12516643" w14:textId="77777777" w:rsidR="00FC1D16" w:rsidRPr="00D11F76" w:rsidRDefault="00FC1D16" w:rsidP="00FC1D16">
      <w:pPr>
        <w:pStyle w:val="paragraph"/>
        <w:spacing w:before="0" w:beforeAutospacing="0" w:after="0" w:afterAutospacing="0"/>
        <w:textAlignment w:val="baseline"/>
        <w:rPr>
          <w:rStyle w:val="eop"/>
          <w:rFonts w:ascii="Calibri" w:hAnsi="Calibri" w:cs="Calibri"/>
          <w:sz w:val="22"/>
          <w:szCs w:val="22"/>
          <w:lang w:val="en-US"/>
        </w:rPr>
      </w:pPr>
      <w:r>
        <w:rPr>
          <w:rStyle w:val="normaltextrun"/>
          <w:rFonts w:ascii="Calibri" w:hAnsi="Calibri" w:cs="Calibri"/>
          <w:sz w:val="22"/>
          <w:szCs w:val="22"/>
          <w:lang w:val="en-US"/>
        </w:rPr>
        <w:t xml:space="preserve">An automation system may want to limit the lowering speed and acceleration to decrease the risk for surging. This value may depend on gel duration if there is no circulation, or </w:t>
      </w:r>
      <w:r w:rsidR="00D13868">
        <w:rPr>
          <w:rStyle w:val="normaltextrun"/>
          <w:rFonts w:ascii="Calibri" w:hAnsi="Calibri" w:cs="Calibri"/>
          <w:sz w:val="22"/>
          <w:szCs w:val="22"/>
          <w:lang w:val="en-US"/>
        </w:rPr>
        <w:t>flowrate</w:t>
      </w:r>
      <w:r>
        <w:rPr>
          <w:rStyle w:val="normaltextrun"/>
          <w:rFonts w:ascii="Calibri" w:hAnsi="Calibri" w:cs="Calibri"/>
          <w:sz w:val="22"/>
          <w:szCs w:val="22"/>
          <w:lang w:val="en-US"/>
        </w:rPr>
        <w:t xml:space="preserve"> and rotational speed if circulation is established.</w:t>
      </w:r>
      <w:r w:rsidRPr="00D11F76">
        <w:rPr>
          <w:rStyle w:val="eop"/>
          <w:rFonts w:ascii="Calibri" w:hAnsi="Calibri" w:cs="Calibri"/>
          <w:sz w:val="22"/>
          <w:szCs w:val="22"/>
          <w:lang w:val="en-US"/>
        </w:rPr>
        <w:t> </w:t>
      </w:r>
    </w:p>
    <w:p w14:paraId="57CCD209" w14:textId="77777777" w:rsidR="008279D5" w:rsidRPr="00D11F76" w:rsidRDefault="008279D5" w:rsidP="00FC1D16">
      <w:pPr>
        <w:pStyle w:val="paragraph"/>
        <w:spacing w:before="0" w:beforeAutospacing="0" w:after="0" w:afterAutospacing="0"/>
        <w:textAlignment w:val="baseline"/>
        <w:rPr>
          <w:rFonts w:ascii="Segoe UI" w:hAnsi="Segoe UI" w:cs="Segoe UI"/>
          <w:sz w:val="18"/>
          <w:szCs w:val="18"/>
          <w:lang w:val="en-US"/>
        </w:rPr>
      </w:pPr>
    </w:p>
    <w:p w14:paraId="67A277DD" w14:textId="77777777" w:rsidR="00FC1D16" w:rsidRDefault="008279D5" w:rsidP="000C2B4A">
      <w:pPr>
        <w:pStyle w:val="Heading2"/>
        <w:numPr>
          <w:ilvl w:val="0"/>
          <w:numId w:val="1"/>
        </w:numPr>
      </w:pPr>
      <w:bookmarkStart w:id="78" w:name="_Toc58245367"/>
      <w:r>
        <w:rPr>
          <w:rStyle w:val="normaltextrun"/>
          <w:rFonts w:ascii="Calibri" w:hAnsi="Calibri" w:cs="Calibri"/>
          <w:sz w:val="22"/>
          <w:szCs w:val="22"/>
        </w:rPr>
        <w:t>USER STORY</w:t>
      </w:r>
      <w:r w:rsidR="00FC1D16">
        <w:rPr>
          <w:rStyle w:val="normaltextrun"/>
          <w:rFonts w:ascii="Calibri" w:hAnsi="Calibri" w:cs="Calibri"/>
          <w:sz w:val="22"/>
          <w:szCs w:val="22"/>
        </w:rPr>
        <w:t>: safeguarding: maximum speed when large elements passing through restrictions</w:t>
      </w:r>
      <w:bookmarkEnd w:id="78"/>
      <w:r w:rsidR="00FC1D16">
        <w:rPr>
          <w:rStyle w:val="eop"/>
          <w:rFonts w:ascii="Calibri" w:hAnsi="Calibri" w:cs="Calibri"/>
          <w:sz w:val="22"/>
          <w:szCs w:val="22"/>
        </w:rPr>
        <w:t> </w:t>
      </w:r>
    </w:p>
    <w:p w14:paraId="5EDD35E5" w14:textId="77777777" w:rsidR="00FC1D16" w:rsidRPr="00D11F76" w:rsidRDefault="00FC1D16" w:rsidP="00FC1D16">
      <w:pPr>
        <w:pStyle w:val="paragraph"/>
        <w:spacing w:before="0" w:beforeAutospacing="0" w:after="0" w:afterAutospacing="0"/>
        <w:textAlignment w:val="baseline"/>
        <w:rPr>
          <w:rStyle w:val="eop"/>
          <w:rFonts w:ascii="Calibri" w:hAnsi="Calibri" w:cs="Calibri"/>
          <w:sz w:val="22"/>
          <w:szCs w:val="22"/>
          <w:lang w:val="en-US"/>
        </w:rPr>
      </w:pPr>
      <w:r>
        <w:rPr>
          <w:rStyle w:val="normaltextrun"/>
          <w:rFonts w:ascii="Calibri" w:hAnsi="Calibri" w:cs="Calibri"/>
          <w:sz w:val="22"/>
          <w:szCs w:val="22"/>
          <w:lang w:val="en-US"/>
        </w:rPr>
        <w:t>An automation system may want to limit the speed when a large element will pass through a restriction, e.g. BHA passing through a milled-window.</w:t>
      </w:r>
      <w:r w:rsidRPr="00D11F76">
        <w:rPr>
          <w:rStyle w:val="eop"/>
          <w:rFonts w:ascii="Calibri" w:hAnsi="Calibri" w:cs="Calibri"/>
          <w:sz w:val="22"/>
          <w:szCs w:val="22"/>
          <w:lang w:val="en-US"/>
        </w:rPr>
        <w:t> </w:t>
      </w:r>
    </w:p>
    <w:p w14:paraId="67697F82" w14:textId="77777777" w:rsidR="008279D5" w:rsidRPr="00D11F76" w:rsidRDefault="008279D5" w:rsidP="00FC1D16">
      <w:pPr>
        <w:pStyle w:val="paragraph"/>
        <w:spacing w:before="0" w:beforeAutospacing="0" w:after="0" w:afterAutospacing="0"/>
        <w:textAlignment w:val="baseline"/>
        <w:rPr>
          <w:rFonts w:ascii="Segoe UI" w:hAnsi="Segoe UI" w:cs="Segoe UI"/>
          <w:sz w:val="18"/>
          <w:szCs w:val="18"/>
          <w:lang w:val="en-US"/>
        </w:rPr>
      </w:pPr>
    </w:p>
    <w:p w14:paraId="554D9EF4" w14:textId="77777777" w:rsidR="00FC1D16" w:rsidRDefault="008279D5" w:rsidP="000C2B4A">
      <w:pPr>
        <w:pStyle w:val="Heading2"/>
        <w:numPr>
          <w:ilvl w:val="0"/>
          <w:numId w:val="1"/>
        </w:numPr>
      </w:pPr>
      <w:bookmarkStart w:id="79" w:name="_Toc58245368"/>
      <w:r>
        <w:rPr>
          <w:rStyle w:val="normaltextrun"/>
          <w:rFonts w:ascii="Calibri" w:hAnsi="Calibri" w:cs="Calibri"/>
          <w:sz w:val="22"/>
          <w:szCs w:val="22"/>
        </w:rPr>
        <w:t>USER STORY</w:t>
      </w:r>
      <w:r w:rsidR="00FC1D16">
        <w:rPr>
          <w:rStyle w:val="normaltextrun"/>
          <w:rFonts w:ascii="Calibri" w:hAnsi="Calibri" w:cs="Calibri"/>
          <w:sz w:val="22"/>
          <w:szCs w:val="22"/>
        </w:rPr>
        <w:t>: safeguarding: limiting certain actions to avoid activating inadvertently downhole elements</w:t>
      </w:r>
      <w:bookmarkEnd w:id="79"/>
      <w:r w:rsidR="00FC1D16">
        <w:rPr>
          <w:rStyle w:val="eop"/>
          <w:rFonts w:ascii="Calibri" w:hAnsi="Calibri" w:cs="Calibri"/>
          <w:sz w:val="22"/>
          <w:szCs w:val="22"/>
        </w:rPr>
        <w:t> </w:t>
      </w:r>
    </w:p>
    <w:p w14:paraId="1DD7D2BB" w14:textId="77777777" w:rsidR="00FC1D16" w:rsidRPr="00D11F76" w:rsidRDefault="00FC1D16" w:rsidP="00FC1D16">
      <w:pPr>
        <w:pStyle w:val="paragraph"/>
        <w:spacing w:before="0" w:beforeAutospacing="0" w:after="0" w:afterAutospacing="0"/>
        <w:textAlignment w:val="baseline"/>
        <w:rPr>
          <w:rStyle w:val="eop"/>
          <w:rFonts w:ascii="Calibri" w:hAnsi="Calibri" w:cs="Calibri"/>
          <w:sz w:val="22"/>
          <w:szCs w:val="22"/>
          <w:lang w:val="en-US"/>
        </w:rPr>
      </w:pPr>
      <w:r>
        <w:rPr>
          <w:rStyle w:val="normaltextrun"/>
          <w:rFonts w:ascii="Calibri" w:hAnsi="Calibri" w:cs="Calibri"/>
          <w:sz w:val="22"/>
          <w:szCs w:val="22"/>
          <w:lang w:val="en-US"/>
        </w:rPr>
        <w:t>Some downhole elements may be inadvertently activated if some accelerations or speeds are applied to the string, e.g. breaking pins of whipstock. Therefore, an automation function may want to pass limits for the relevant machines.</w:t>
      </w:r>
      <w:r w:rsidRPr="00D11F76">
        <w:rPr>
          <w:rStyle w:val="eop"/>
          <w:rFonts w:ascii="Calibri" w:hAnsi="Calibri" w:cs="Calibri"/>
          <w:sz w:val="22"/>
          <w:szCs w:val="22"/>
          <w:lang w:val="en-US"/>
        </w:rPr>
        <w:t> </w:t>
      </w:r>
    </w:p>
    <w:p w14:paraId="7BBC0C79" w14:textId="77777777" w:rsidR="008279D5" w:rsidRPr="00D11F76" w:rsidRDefault="008279D5" w:rsidP="00FC1D16">
      <w:pPr>
        <w:pStyle w:val="paragraph"/>
        <w:spacing w:before="0" w:beforeAutospacing="0" w:after="0" w:afterAutospacing="0"/>
        <w:textAlignment w:val="baseline"/>
        <w:rPr>
          <w:rFonts w:ascii="Segoe UI" w:hAnsi="Segoe UI" w:cs="Segoe UI"/>
          <w:sz w:val="18"/>
          <w:szCs w:val="18"/>
          <w:lang w:val="en-US"/>
        </w:rPr>
      </w:pPr>
    </w:p>
    <w:p w14:paraId="7837752A" w14:textId="77777777" w:rsidR="00FC1D16" w:rsidRDefault="008279D5" w:rsidP="000C2B4A">
      <w:pPr>
        <w:pStyle w:val="Heading2"/>
        <w:numPr>
          <w:ilvl w:val="0"/>
          <w:numId w:val="1"/>
        </w:numPr>
      </w:pPr>
      <w:bookmarkStart w:id="80" w:name="_Toc58245369"/>
      <w:r>
        <w:rPr>
          <w:rStyle w:val="normaltextrun"/>
          <w:rFonts w:ascii="Calibri" w:hAnsi="Calibri" w:cs="Calibri"/>
          <w:sz w:val="22"/>
          <w:szCs w:val="22"/>
        </w:rPr>
        <w:lastRenderedPageBreak/>
        <w:t>USER STORY</w:t>
      </w:r>
      <w:r w:rsidR="00FC1D16">
        <w:rPr>
          <w:rStyle w:val="normaltextrun"/>
          <w:rFonts w:ascii="Calibri" w:hAnsi="Calibri" w:cs="Calibri"/>
          <w:sz w:val="22"/>
          <w:szCs w:val="22"/>
        </w:rPr>
        <w:t xml:space="preserve">: safeguarding: maximum </w:t>
      </w:r>
      <w:r w:rsidR="00D13868">
        <w:rPr>
          <w:rStyle w:val="normaltextrun"/>
          <w:rFonts w:ascii="Calibri" w:hAnsi="Calibri" w:cs="Calibri"/>
          <w:sz w:val="22"/>
          <w:szCs w:val="22"/>
        </w:rPr>
        <w:t>flowrate</w:t>
      </w:r>
      <w:bookmarkEnd w:id="80"/>
      <w:r w:rsidR="00FC1D16">
        <w:rPr>
          <w:rStyle w:val="eop"/>
          <w:rFonts w:ascii="Calibri" w:hAnsi="Calibri" w:cs="Calibri"/>
          <w:sz w:val="22"/>
          <w:szCs w:val="22"/>
        </w:rPr>
        <w:t> </w:t>
      </w:r>
    </w:p>
    <w:p w14:paraId="0296CC2A" w14:textId="77777777" w:rsidR="00FC1D16" w:rsidRPr="00D11F76" w:rsidRDefault="00FC1D16" w:rsidP="00FC1D16">
      <w:pPr>
        <w:pStyle w:val="paragraph"/>
        <w:spacing w:before="0" w:beforeAutospacing="0" w:after="0" w:afterAutospacing="0"/>
        <w:textAlignment w:val="baseline"/>
        <w:rPr>
          <w:rStyle w:val="eop"/>
          <w:rFonts w:ascii="Calibri" w:hAnsi="Calibri" w:cs="Calibri"/>
          <w:sz w:val="22"/>
          <w:szCs w:val="22"/>
          <w:lang w:val="en-US"/>
        </w:rPr>
      </w:pPr>
      <w:r>
        <w:rPr>
          <w:rStyle w:val="normaltextrun"/>
          <w:rFonts w:ascii="Calibri" w:hAnsi="Calibri" w:cs="Calibri"/>
          <w:sz w:val="22"/>
          <w:szCs w:val="22"/>
          <w:lang w:val="en-US"/>
        </w:rPr>
        <w:t>An automation system may want to limit the flowrate to limit the risk of fracturing or washing out the open hole formation. This value may depend on rotational speed and string velocity.</w:t>
      </w:r>
      <w:r w:rsidRPr="00D11F76">
        <w:rPr>
          <w:rStyle w:val="eop"/>
          <w:rFonts w:ascii="Calibri" w:hAnsi="Calibri" w:cs="Calibri"/>
          <w:sz w:val="22"/>
          <w:szCs w:val="22"/>
          <w:lang w:val="en-US"/>
        </w:rPr>
        <w:t> </w:t>
      </w:r>
    </w:p>
    <w:p w14:paraId="6E231D21" w14:textId="77777777" w:rsidR="008279D5" w:rsidRPr="00D11F76" w:rsidRDefault="008279D5" w:rsidP="00FC1D16">
      <w:pPr>
        <w:pStyle w:val="paragraph"/>
        <w:spacing w:before="0" w:beforeAutospacing="0" w:after="0" w:afterAutospacing="0"/>
        <w:textAlignment w:val="baseline"/>
        <w:rPr>
          <w:rFonts w:ascii="Segoe UI" w:hAnsi="Segoe UI" w:cs="Segoe UI"/>
          <w:sz w:val="18"/>
          <w:szCs w:val="18"/>
          <w:lang w:val="en-US"/>
        </w:rPr>
      </w:pPr>
    </w:p>
    <w:p w14:paraId="54216BD5" w14:textId="77777777" w:rsidR="00FC1D16" w:rsidRDefault="008279D5" w:rsidP="000C2B4A">
      <w:pPr>
        <w:pStyle w:val="Heading2"/>
        <w:numPr>
          <w:ilvl w:val="0"/>
          <w:numId w:val="1"/>
        </w:numPr>
      </w:pPr>
      <w:bookmarkStart w:id="81" w:name="_Toc58245370"/>
      <w:r>
        <w:rPr>
          <w:rStyle w:val="normaltextrun"/>
          <w:rFonts w:ascii="Calibri" w:hAnsi="Calibri" w:cs="Calibri"/>
          <w:sz w:val="22"/>
          <w:szCs w:val="22"/>
        </w:rPr>
        <w:t>USER STORY</w:t>
      </w:r>
      <w:r w:rsidR="00FC1D16">
        <w:rPr>
          <w:rStyle w:val="normaltextrun"/>
          <w:rFonts w:ascii="Calibri" w:hAnsi="Calibri" w:cs="Calibri"/>
          <w:sz w:val="22"/>
          <w:szCs w:val="22"/>
        </w:rPr>
        <w:t xml:space="preserve">: safeguarding: minimum </w:t>
      </w:r>
      <w:r w:rsidR="00D13868">
        <w:rPr>
          <w:rStyle w:val="normaltextrun"/>
          <w:rFonts w:ascii="Calibri" w:hAnsi="Calibri" w:cs="Calibri"/>
          <w:sz w:val="22"/>
          <w:szCs w:val="22"/>
        </w:rPr>
        <w:t>flowrate</w:t>
      </w:r>
      <w:bookmarkEnd w:id="81"/>
      <w:r w:rsidR="00FC1D16">
        <w:rPr>
          <w:rStyle w:val="eop"/>
          <w:rFonts w:ascii="Calibri" w:hAnsi="Calibri" w:cs="Calibri"/>
          <w:sz w:val="22"/>
          <w:szCs w:val="22"/>
        </w:rPr>
        <w:t> </w:t>
      </w:r>
    </w:p>
    <w:p w14:paraId="2132AA11" w14:textId="77777777" w:rsidR="00FC1D16" w:rsidRDefault="00FC1D16" w:rsidP="00FC1D16">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lang w:val="en-US"/>
        </w:rPr>
        <w:t>An automation system may want to limit the minimum flowrate to avoid getting in trouble with cuttings transport. This value may depend on rotational speed.</w:t>
      </w:r>
      <w:r>
        <w:rPr>
          <w:rStyle w:val="eop"/>
          <w:rFonts w:ascii="Calibri" w:hAnsi="Calibri" w:cs="Calibri"/>
          <w:sz w:val="22"/>
          <w:szCs w:val="22"/>
        </w:rPr>
        <w:t> </w:t>
      </w:r>
    </w:p>
    <w:p w14:paraId="2FB2FFEE" w14:textId="77777777" w:rsidR="008279D5" w:rsidRDefault="008279D5" w:rsidP="00FC1D16">
      <w:pPr>
        <w:pStyle w:val="paragraph"/>
        <w:spacing w:before="0" w:beforeAutospacing="0" w:after="0" w:afterAutospacing="0"/>
        <w:textAlignment w:val="baseline"/>
        <w:rPr>
          <w:rFonts w:ascii="Segoe UI" w:hAnsi="Segoe UI" w:cs="Segoe UI"/>
          <w:sz w:val="18"/>
          <w:szCs w:val="18"/>
        </w:rPr>
      </w:pPr>
    </w:p>
    <w:p w14:paraId="01111852" w14:textId="77777777" w:rsidR="00FC1D16" w:rsidRDefault="008279D5" w:rsidP="000C2B4A">
      <w:pPr>
        <w:pStyle w:val="Heading2"/>
        <w:numPr>
          <w:ilvl w:val="0"/>
          <w:numId w:val="1"/>
        </w:numPr>
      </w:pPr>
      <w:bookmarkStart w:id="82" w:name="_Toc58245371"/>
      <w:r>
        <w:rPr>
          <w:rStyle w:val="normaltextrun"/>
          <w:rFonts w:ascii="Calibri" w:hAnsi="Calibri" w:cs="Calibri"/>
          <w:sz w:val="22"/>
          <w:szCs w:val="22"/>
        </w:rPr>
        <w:t>USER STORY</w:t>
      </w:r>
      <w:r w:rsidR="00FC1D16">
        <w:rPr>
          <w:rStyle w:val="normaltextrun"/>
          <w:rFonts w:ascii="Calibri" w:hAnsi="Calibri" w:cs="Calibri"/>
          <w:sz w:val="22"/>
          <w:szCs w:val="22"/>
        </w:rPr>
        <w:t xml:space="preserve">: </w:t>
      </w:r>
      <w:r w:rsidR="00D13868">
        <w:rPr>
          <w:rStyle w:val="normaltextrun"/>
          <w:rFonts w:ascii="Calibri" w:hAnsi="Calibri" w:cs="Calibri"/>
          <w:sz w:val="22"/>
          <w:szCs w:val="22"/>
        </w:rPr>
        <w:t>safeguarding</w:t>
      </w:r>
      <w:r w:rsidR="00FC1D16">
        <w:rPr>
          <w:rStyle w:val="normaltextrun"/>
          <w:rFonts w:ascii="Calibri" w:hAnsi="Calibri" w:cs="Calibri"/>
          <w:sz w:val="22"/>
          <w:szCs w:val="22"/>
        </w:rPr>
        <w:t>: minimum top-drive speed</w:t>
      </w:r>
      <w:bookmarkEnd w:id="82"/>
      <w:r w:rsidR="00FC1D16">
        <w:rPr>
          <w:rStyle w:val="eop"/>
          <w:rFonts w:ascii="Calibri" w:hAnsi="Calibri" w:cs="Calibri"/>
          <w:sz w:val="22"/>
          <w:szCs w:val="22"/>
        </w:rPr>
        <w:t> </w:t>
      </w:r>
    </w:p>
    <w:p w14:paraId="07DEA083" w14:textId="77777777" w:rsidR="00FC1D16" w:rsidRDefault="00FC1D16" w:rsidP="00FC1D16">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lang w:val="en-US"/>
        </w:rPr>
        <w:t>An automation system may want to limit the minimum top-drive speed to ensure proper cuttings transport or avoid stick-slip. This value may depend on WOB/ROP…</w:t>
      </w:r>
      <w:r>
        <w:rPr>
          <w:rStyle w:val="eop"/>
          <w:rFonts w:ascii="Calibri" w:hAnsi="Calibri" w:cs="Calibri"/>
          <w:sz w:val="22"/>
          <w:szCs w:val="22"/>
        </w:rPr>
        <w:t> </w:t>
      </w:r>
    </w:p>
    <w:p w14:paraId="02C08734" w14:textId="77777777" w:rsidR="008279D5" w:rsidRDefault="008279D5" w:rsidP="00FC1D16">
      <w:pPr>
        <w:pStyle w:val="paragraph"/>
        <w:spacing w:before="0" w:beforeAutospacing="0" w:after="0" w:afterAutospacing="0"/>
        <w:textAlignment w:val="baseline"/>
        <w:rPr>
          <w:rFonts w:ascii="Segoe UI" w:hAnsi="Segoe UI" w:cs="Segoe UI"/>
          <w:sz w:val="18"/>
          <w:szCs w:val="18"/>
        </w:rPr>
      </w:pPr>
    </w:p>
    <w:p w14:paraId="2F0F8B0E" w14:textId="77777777" w:rsidR="00FC1D16" w:rsidRDefault="008279D5" w:rsidP="000C2B4A">
      <w:pPr>
        <w:pStyle w:val="Heading2"/>
        <w:numPr>
          <w:ilvl w:val="0"/>
          <w:numId w:val="1"/>
        </w:numPr>
      </w:pPr>
      <w:bookmarkStart w:id="83" w:name="_Toc58245372"/>
      <w:r>
        <w:rPr>
          <w:rStyle w:val="normaltextrun"/>
          <w:rFonts w:ascii="Calibri" w:hAnsi="Calibri" w:cs="Calibri"/>
          <w:sz w:val="22"/>
          <w:szCs w:val="22"/>
        </w:rPr>
        <w:t>USER STORY</w:t>
      </w:r>
      <w:r w:rsidR="00FC1D16">
        <w:rPr>
          <w:rStyle w:val="normaltextrun"/>
          <w:rFonts w:ascii="Calibri" w:hAnsi="Calibri" w:cs="Calibri"/>
          <w:sz w:val="22"/>
          <w:szCs w:val="22"/>
        </w:rPr>
        <w:t xml:space="preserve">: </w:t>
      </w:r>
      <w:r w:rsidR="00D13868">
        <w:rPr>
          <w:rStyle w:val="normaltextrun"/>
          <w:rFonts w:ascii="Calibri" w:hAnsi="Calibri" w:cs="Calibri"/>
          <w:sz w:val="22"/>
          <w:szCs w:val="22"/>
        </w:rPr>
        <w:t>safeguarding</w:t>
      </w:r>
      <w:r w:rsidR="00FC1D16">
        <w:rPr>
          <w:rStyle w:val="normaltextrun"/>
          <w:rFonts w:ascii="Calibri" w:hAnsi="Calibri" w:cs="Calibri"/>
          <w:sz w:val="22"/>
          <w:szCs w:val="22"/>
        </w:rPr>
        <w:t>: hole collapse or cuttings avalanche during flow check</w:t>
      </w:r>
      <w:bookmarkEnd w:id="83"/>
      <w:r w:rsidR="00FC1D16">
        <w:rPr>
          <w:rStyle w:val="eop"/>
          <w:rFonts w:ascii="Calibri" w:hAnsi="Calibri" w:cs="Calibri"/>
          <w:sz w:val="22"/>
          <w:szCs w:val="22"/>
        </w:rPr>
        <w:t> </w:t>
      </w:r>
    </w:p>
    <w:p w14:paraId="025659EB" w14:textId="77777777" w:rsidR="00FC1D16" w:rsidRPr="00D11F76" w:rsidRDefault="00FC1D16" w:rsidP="00FC1D16">
      <w:pPr>
        <w:pStyle w:val="paragraph"/>
        <w:spacing w:before="0" w:beforeAutospacing="0" w:after="0" w:afterAutospacing="0"/>
        <w:textAlignment w:val="baseline"/>
        <w:rPr>
          <w:rStyle w:val="eop"/>
          <w:rFonts w:ascii="Calibri" w:hAnsi="Calibri" w:cs="Calibri"/>
          <w:sz w:val="22"/>
          <w:szCs w:val="22"/>
          <w:lang w:val="en-US"/>
        </w:rPr>
      </w:pPr>
      <w:r>
        <w:rPr>
          <w:rStyle w:val="normaltextrun"/>
          <w:rFonts w:ascii="Calibri" w:hAnsi="Calibri" w:cs="Calibri"/>
          <w:sz w:val="22"/>
          <w:szCs w:val="22"/>
          <w:lang w:val="en-US"/>
        </w:rPr>
        <w:t>When performing a flow check, the hole may collapse or cuttings that were maintained in position by the previous may be destabilized and fall on the drill-string. If rotation was maintained during the flow-check, torque will become erratic with an increase tendency. It is then necessary to restart pumping as quickly as possible to increase the downhole pressure or assist in stabilizing the cuttings bed.</w:t>
      </w:r>
      <w:r w:rsidRPr="00D11F76">
        <w:rPr>
          <w:rStyle w:val="eop"/>
          <w:rFonts w:ascii="Calibri" w:hAnsi="Calibri" w:cs="Calibri"/>
          <w:sz w:val="22"/>
          <w:szCs w:val="22"/>
          <w:lang w:val="en-US"/>
        </w:rPr>
        <w:t> </w:t>
      </w:r>
    </w:p>
    <w:p w14:paraId="45C43339" w14:textId="77777777" w:rsidR="008279D5" w:rsidRPr="00D11F76" w:rsidRDefault="008279D5" w:rsidP="00FC1D16">
      <w:pPr>
        <w:pStyle w:val="paragraph"/>
        <w:spacing w:before="0" w:beforeAutospacing="0" w:after="0" w:afterAutospacing="0"/>
        <w:textAlignment w:val="baseline"/>
        <w:rPr>
          <w:rFonts w:ascii="Segoe UI" w:hAnsi="Segoe UI" w:cs="Segoe UI"/>
          <w:sz w:val="18"/>
          <w:szCs w:val="18"/>
          <w:lang w:val="en-US"/>
        </w:rPr>
      </w:pPr>
    </w:p>
    <w:p w14:paraId="12EDDF4D" w14:textId="77777777" w:rsidR="00FC1D16" w:rsidRDefault="008279D5" w:rsidP="000C2B4A">
      <w:pPr>
        <w:pStyle w:val="Heading2"/>
        <w:numPr>
          <w:ilvl w:val="0"/>
          <w:numId w:val="1"/>
        </w:numPr>
      </w:pPr>
      <w:bookmarkStart w:id="84" w:name="_Toc58245373"/>
      <w:r>
        <w:rPr>
          <w:rStyle w:val="normaltextrun"/>
          <w:rFonts w:ascii="Calibri" w:hAnsi="Calibri" w:cs="Calibri"/>
          <w:sz w:val="22"/>
          <w:szCs w:val="22"/>
        </w:rPr>
        <w:t>USER STORY</w:t>
      </w:r>
      <w:r w:rsidR="00FC1D16">
        <w:rPr>
          <w:rStyle w:val="normaltextrun"/>
          <w:rFonts w:ascii="Calibri" w:hAnsi="Calibri" w:cs="Calibri"/>
          <w:sz w:val="22"/>
          <w:szCs w:val="22"/>
        </w:rPr>
        <w:t>: Fault Detection, Isolation and Recovery: Overpull</w:t>
      </w:r>
      <w:bookmarkEnd w:id="84"/>
      <w:r w:rsidR="00FC1D16">
        <w:rPr>
          <w:rStyle w:val="eop"/>
          <w:rFonts w:ascii="Calibri" w:hAnsi="Calibri" w:cs="Calibri"/>
          <w:sz w:val="22"/>
          <w:szCs w:val="22"/>
        </w:rPr>
        <w:t> </w:t>
      </w:r>
    </w:p>
    <w:p w14:paraId="4A9C47A4" w14:textId="77777777" w:rsidR="00FC1D16" w:rsidRPr="00D11F76" w:rsidRDefault="00FC1D16" w:rsidP="00FC1D16">
      <w:pPr>
        <w:pStyle w:val="paragraph"/>
        <w:spacing w:before="0" w:beforeAutospacing="0" w:after="0" w:afterAutospacing="0"/>
        <w:textAlignment w:val="baseline"/>
        <w:rPr>
          <w:rStyle w:val="eop"/>
          <w:rFonts w:ascii="Calibri" w:hAnsi="Calibri" w:cs="Calibri"/>
          <w:sz w:val="22"/>
          <w:szCs w:val="22"/>
          <w:lang w:val="en-US"/>
        </w:rPr>
      </w:pPr>
      <w:r>
        <w:rPr>
          <w:rStyle w:val="normaltextrun"/>
          <w:rFonts w:ascii="Calibri" w:hAnsi="Calibri" w:cs="Calibri"/>
          <w:sz w:val="22"/>
          <w:szCs w:val="22"/>
          <w:lang w:val="en-US"/>
        </w:rPr>
        <w:t>When moving the string upward in automatic mode, the operation shall stop immediately when the hook-load overpass a given threshold (overpull limit). Note that the threshold may need to be different before the string has started to move than afterward (for instance because of the necessary force to get out of differential sticking). In fact, it would be even better if it moved in the opposite direction when the overpull has been detected.</w:t>
      </w:r>
      <w:r w:rsidRPr="00D11F76">
        <w:rPr>
          <w:rStyle w:val="eop"/>
          <w:rFonts w:ascii="Calibri" w:hAnsi="Calibri" w:cs="Calibri"/>
          <w:sz w:val="22"/>
          <w:szCs w:val="22"/>
          <w:lang w:val="en-US"/>
        </w:rPr>
        <w:t> </w:t>
      </w:r>
    </w:p>
    <w:p w14:paraId="68754108" w14:textId="77777777" w:rsidR="008279D5" w:rsidRPr="00D11F76" w:rsidRDefault="008279D5" w:rsidP="00FC1D16">
      <w:pPr>
        <w:pStyle w:val="paragraph"/>
        <w:spacing w:before="0" w:beforeAutospacing="0" w:after="0" w:afterAutospacing="0"/>
        <w:textAlignment w:val="baseline"/>
        <w:rPr>
          <w:rFonts w:ascii="Segoe UI" w:hAnsi="Segoe UI" w:cs="Segoe UI"/>
          <w:sz w:val="18"/>
          <w:szCs w:val="18"/>
          <w:lang w:val="en-US"/>
        </w:rPr>
      </w:pPr>
    </w:p>
    <w:p w14:paraId="754CC3AB" w14:textId="77777777" w:rsidR="00FC1D16" w:rsidRDefault="008279D5" w:rsidP="000C2B4A">
      <w:pPr>
        <w:pStyle w:val="Heading2"/>
        <w:numPr>
          <w:ilvl w:val="0"/>
          <w:numId w:val="1"/>
        </w:numPr>
      </w:pPr>
      <w:bookmarkStart w:id="85" w:name="_Toc58245374"/>
      <w:r>
        <w:rPr>
          <w:rStyle w:val="normaltextrun"/>
          <w:rFonts w:ascii="Calibri" w:hAnsi="Calibri" w:cs="Calibri"/>
          <w:sz w:val="22"/>
          <w:szCs w:val="22"/>
        </w:rPr>
        <w:t>USER STORY</w:t>
      </w:r>
      <w:r w:rsidR="00FC1D16">
        <w:rPr>
          <w:rStyle w:val="normaltextrun"/>
          <w:rFonts w:ascii="Calibri" w:hAnsi="Calibri" w:cs="Calibri"/>
          <w:sz w:val="22"/>
          <w:szCs w:val="22"/>
        </w:rPr>
        <w:t>: Fault Detection, Isolation and Recovery: Set-down weight</w:t>
      </w:r>
      <w:bookmarkEnd w:id="85"/>
      <w:r w:rsidR="00FC1D16">
        <w:rPr>
          <w:rStyle w:val="eop"/>
          <w:rFonts w:ascii="Calibri" w:hAnsi="Calibri" w:cs="Calibri"/>
          <w:sz w:val="22"/>
          <w:szCs w:val="22"/>
        </w:rPr>
        <w:t> </w:t>
      </w:r>
    </w:p>
    <w:p w14:paraId="1CFB6950" w14:textId="77777777" w:rsidR="00FC1D16" w:rsidRPr="00D11F76" w:rsidRDefault="00FC1D16" w:rsidP="00FC1D16">
      <w:pPr>
        <w:pStyle w:val="paragraph"/>
        <w:spacing w:before="0" w:beforeAutospacing="0" w:after="0" w:afterAutospacing="0"/>
        <w:textAlignment w:val="baseline"/>
        <w:rPr>
          <w:rStyle w:val="eop"/>
          <w:rFonts w:ascii="Calibri" w:hAnsi="Calibri" w:cs="Calibri"/>
          <w:sz w:val="22"/>
          <w:szCs w:val="22"/>
          <w:lang w:val="en-US"/>
        </w:rPr>
      </w:pPr>
      <w:r>
        <w:rPr>
          <w:rStyle w:val="normaltextrun"/>
          <w:rFonts w:ascii="Calibri" w:hAnsi="Calibri" w:cs="Calibri"/>
          <w:sz w:val="22"/>
          <w:szCs w:val="22"/>
          <w:lang w:val="en-US"/>
        </w:rPr>
        <w:t>When moving the string downward in automatic mode, the operation shall stop immediately when the hook-load drops below a threshold (set-down weight limit). Note that the threshold may need to be different before the string has started to move than afterward (for instance because of the necessary force to get out of differential sticking). In fact, it would be even better if it moved in the opposite direction when the set-down weight has been detected. Also note that set-down weight limit does not apply when tagging bottom.</w:t>
      </w:r>
      <w:r w:rsidRPr="00D11F76">
        <w:rPr>
          <w:rStyle w:val="eop"/>
          <w:rFonts w:ascii="Calibri" w:hAnsi="Calibri" w:cs="Calibri"/>
          <w:sz w:val="22"/>
          <w:szCs w:val="22"/>
          <w:lang w:val="en-US"/>
        </w:rPr>
        <w:t> </w:t>
      </w:r>
    </w:p>
    <w:p w14:paraId="7403F501" w14:textId="77777777" w:rsidR="008279D5" w:rsidRPr="00D11F76" w:rsidRDefault="008279D5" w:rsidP="00FC1D16">
      <w:pPr>
        <w:pStyle w:val="paragraph"/>
        <w:spacing w:before="0" w:beforeAutospacing="0" w:after="0" w:afterAutospacing="0"/>
        <w:textAlignment w:val="baseline"/>
        <w:rPr>
          <w:rFonts w:ascii="Segoe UI" w:hAnsi="Segoe UI" w:cs="Segoe UI"/>
          <w:sz w:val="18"/>
          <w:szCs w:val="18"/>
          <w:lang w:val="en-US"/>
        </w:rPr>
      </w:pPr>
    </w:p>
    <w:p w14:paraId="56DB2A7D" w14:textId="77777777" w:rsidR="00FC1D16" w:rsidRDefault="008279D5" w:rsidP="000C2B4A">
      <w:pPr>
        <w:pStyle w:val="Heading2"/>
        <w:numPr>
          <w:ilvl w:val="0"/>
          <w:numId w:val="1"/>
        </w:numPr>
      </w:pPr>
      <w:bookmarkStart w:id="86" w:name="_Toc58245375"/>
      <w:r>
        <w:rPr>
          <w:rStyle w:val="normaltextrun"/>
          <w:rFonts w:ascii="Calibri" w:hAnsi="Calibri" w:cs="Calibri"/>
          <w:sz w:val="22"/>
          <w:szCs w:val="22"/>
        </w:rPr>
        <w:t>USER STORY</w:t>
      </w:r>
      <w:r w:rsidR="00FC1D16">
        <w:rPr>
          <w:rStyle w:val="normaltextrun"/>
          <w:rFonts w:ascii="Calibri" w:hAnsi="Calibri" w:cs="Calibri"/>
          <w:sz w:val="22"/>
          <w:szCs w:val="22"/>
        </w:rPr>
        <w:t>: Fault Detection, Isolation and Recovery: over torque</w:t>
      </w:r>
      <w:bookmarkEnd w:id="86"/>
      <w:r w:rsidR="00FC1D16">
        <w:rPr>
          <w:rStyle w:val="eop"/>
          <w:rFonts w:ascii="Calibri" w:hAnsi="Calibri" w:cs="Calibri"/>
          <w:sz w:val="22"/>
          <w:szCs w:val="22"/>
        </w:rPr>
        <w:t> </w:t>
      </w:r>
    </w:p>
    <w:p w14:paraId="30F9D274" w14:textId="77777777" w:rsidR="00FC1D16" w:rsidRPr="00D11F76" w:rsidRDefault="00FC1D16" w:rsidP="00FC1D16">
      <w:pPr>
        <w:pStyle w:val="paragraph"/>
        <w:spacing w:before="0" w:beforeAutospacing="0" w:after="0" w:afterAutospacing="0"/>
        <w:textAlignment w:val="baseline"/>
        <w:rPr>
          <w:rStyle w:val="eop"/>
          <w:rFonts w:ascii="Calibri" w:hAnsi="Calibri" w:cs="Calibri"/>
          <w:sz w:val="22"/>
          <w:szCs w:val="22"/>
          <w:lang w:val="en-US"/>
        </w:rPr>
      </w:pPr>
      <w:r>
        <w:rPr>
          <w:rStyle w:val="normaltextrun"/>
          <w:rFonts w:ascii="Calibri" w:hAnsi="Calibri" w:cs="Calibri"/>
          <w:sz w:val="22"/>
          <w:szCs w:val="22"/>
          <w:lang w:val="en-US"/>
        </w:rPr>
        <w:t>When rotating the string in automatic mode, the top-drive shall stop immediately when the top-drive torque exceeds a value that corresponds to a stuck pipe situation. Note that the threshold may depend on whether the bit is on bottom or not.</w:t>
      </w:r>
      <w:r w:rsidRPr="00D11F76">
        <w:rPr>
          <w:rStyle w:val="eop"/>
          <w:rFonts w:ascii="Calibri" w:hAnsi="Calibri" w:cs="Calibri"/>
          <w:sz w:val="22"/>
          <w:szCs w:val="22"/>
          <w:lang w:val="en-US"/>
        </w:rPr>
        <w:t> </w:t>
      </w:r>
    </w:p>
    <w:p w14:paraId="7B0B8C32" w14:textId="77777777" w:rsidR="008279D5" w:rsidRPr="00D11F76" w:rsidRDefault="008279D5" w:rsidP="00FC1D16">
      <w:pPr>
        <w:pStyle w:val="paragraph"/>
        <w:spacing w:before="0" w:beforeAutospacing="0" w:after="0" w:afterAutospacing="0"/>
        <w:textAlignment w:val="baseline"/>
        <w:rPr>
          <w:rFonts w:ascii="Segoe UI" w:hAnsi="Segoe UI" w:cs="Segoe UI"/>
          <w:sz w:val="18"/>
          <w:szCs w:val="18"/>
          <w:lang w:val="en-US"/>
        </w:rPr>
      </w:pPr>
    </w:p>
    <w:p w14:paraId="050E5520" w14:textId="77777777" w:rsidR="00FC1D16" w:rsidRDefault="008279D5" w:rsidP="000C2B4A">
      <w:pPr>
        <w:pStyle w:val="Heading2"/>
        <w:numPr>
          <w:ilvl w:val="0"/>
          <w:numId w:val="1"/>
        </w:numPr>
      </w:pPr>
      <w:bookmarkStart w:id="87" w:name="_Toc58245376"/>
      <w:r>
        <w:rPr>
          <w:rStyle w:val="normaltextrun"/>
          <w:rFonts w:ascii="Calibri" w:hAnsi="Calibri" w:cs="Calibri"/>
          <w:sz w:val="22"/>
          <w:szCs w:val="22"/>
        </w:rPr>
        <w:lastRenderedPageBreak/>
        <w:t>USER STORY</w:t>
      </w:r>
      <w:r w:rsidR="00FC1D16">
        <w:rPr>
          <w:rStyle w:val="normaltextrun"/>
          <w:rFonts w:ascii="Calibri" w:hAnsi="Calibri" w:cs="Calibri"/>
          <w:sz w:val="22"/>
          <w:szCs w:val="22"/>
        </w:rPr>
        <w:t>: Fault Detection, Isolation and Recovery: pack-off/bridging</w:t>
      </w:r>
      <w:bookmarkEnd w:id="87"/>
      <w:r w:rsidR="00FC1D16">
        <w:rPr>
          <w:rStyle w:val="eop"/>
          <w:rFonts w:ascii="Calibri" w:hAnsi="Calibri" w:cs="Calibri"/>
          <w:sz w:val="22"/>
          <w:szCs w:val="22"/>
        </w:rPr>
        <w:t> </w:t>
      </w:r>
    </w:p>
    <w:p w14:paraId="11E462F3" w14:textId="77777777" w:rsidR="00FC1D16" w:rsidRPr="00D11F76" w:rsidRDefault="00FC1D16" w:rsidP="00FC1D16">
      <w:pPr>
        <w:pStyle w:val="paragraph"/>
        <w:spacing w:before="0" w:beforeAutospacing="0" w:after="0" w:afterAutospacing="0"/>
        <w:textAlignment w:val="baseline"/>
        <w:rPr>
          <w:rStyle w:val="eop"/>
          <w:rFonts w:ascii="Calibri" w:hAnsi="Calibri" w:cs="Calibri"/>
          <w:sz w:val="22"/>
          <w:szCs w:val="22"/>
          <w:lang w:val="en-US"/>
        </w:rPr>
      </w:pPr>
      <w:r>
        <w:rPr>
          <w:rStyle w:val="normaltextrun"/>
          <w:rFonts w:ascii="Calibri" w:hAnsi="Calibri" w:cs="Calibri"/>
          <w:sz w:val="22"/>
          <w:szCs w:val="22"/>
          <w:lang w:val="en-US"/>
        </w:rPr>
        <w:t>When pumping with an automatic function, the flow should be automatically controlled in case a pack-off is detected (typically based on the SPP, but in some future it could also be based on downhole pressure transmitted with high speed telemetry with low latency). Note that the flowrate should be maintained as long as possible, but a safe level compared to the fracturing pressure limit of the open hole formation, as this is the only way to get out of the pack-off situation. Also</w:t>
      </w:r>
      <w:r w:rsidR="000C2B4A">
        <w:rPr>
          <w:rStyle w:val="normaltextrun"/>
          <w:rFonts w:ascii="Calibri" w:hAnsi="Calibri" w:cs="Calibri"/>
          <w:sz w:val="22"/>
          <w:szCs w:val="22"/>
          <w:lang w:val="en-US"/>
        </w:rPr>
        <w:t>,</w:t>
      </w:r>
      <w:r>
        <w:rPr>
          <w:rStyle w:val="normaltextrun"/>
          <w:rFonts w:ascii="Calibri" w:hAnsi="Calibri" w:cs="Calibri"/>
          <w:sz w:val="22"/>
          <w:szCs w:val="22"/>
          <w:lang w:val="en-US"/>
        </w:rPr>
        <w:t> the auto-driller shall be turned off and if </w:t>
      </w:r>
      <w:r w:rsidR="000C2B4A">
        <w:rPr>
          <w:rStyle w:val="normaltextrun"/>
          <w:rFonts w:ascii="Calibri" w:hAnsi="Calibri" w:cs="Calibri"/>
          <w:sz w:val="22"/>
          <w:szCs w:val="22"/>
          <w:lang w:val="en-US"/>
        </w:rPr>
        <w:t>possible,</w:t>
      </w:r>
      <w:r>
        <w:rPr>
          <w:rStyle w:val="normaltextrun"/>
          <w:rFonts w:ascii="Calibri" w:hAnsi="Calibri" w:cs="Calibri"/>
          <w:sz w:val="22"/>
          <w:szCs w:val="22"/>
          <w:lang w:val="en-US"/>
        </w:rPr>
        <w:t> the drill-string should be lifted off bottom if we were drilling. Note that there is additional complexity to this function under pump acceleration.</w:t>
      </w:r>
      <w:r w:rsidRPr="00D11F76">
        <w:rPr>
          <w:rStyle w:val="eop"/>
          <w:rFonts w:ascii="Calibri" w:hAnsi="Calibri" w:cs="Calibri"/>
          <w:sz w:val="22"/>
          <w:szCs w:val="22"/>
          <w:lang w:val="en-US"/>
        </w:rPr>
        <w:t> </w:t>
      </w:r>
    </w:p>
    <w:p w14:paraId="01B4D235" w14:textId="77777777" w:rsidR="008279D5" w:rsidRPr="00D11F76" w:rsidRDefault="008279D5" w:rsidP="00FC1D16">
      <w:pPr>
        <w:pStyle w:val="paragraph"/>
        <w:spacing w:before="0" w:beforeAutospacing="0" w:after="0" w:afterAutospacing="0"/>
        <w:textAlignment w:val="baseline"/>
        <w:rPr>
          <w:rFonts w:ascii="Segoe UI" w:hAnsi="Segoe UI" w:cs="Segoe UI"/>
          <w:sz w:val="18"/>
          <w:szCs w:val="18"/>
          <w:lang w:val="en-US"/>
        </w:rPr>
      </w:pPr>
    </w:p>
    <w:p w14:paraId="10F0EB23" w14:textId="77777777" w:rsidR="00FC1D16" w:rsidRDefault="008279D5" w:rsidP="000C2B4A">
      <w:pPr>
        <w:pStyle w:val="Heading2"/>
        <w:numPr>
          <w:ilvl w:val="0"/>
          <w:numId w:val="1"/>
        </w:numPr>
      </w:pPr>
      <w:bookmarkStart w:id="88" w:name="_Toc58245377"/>
      <w:r>
        <w:rPr>
          <w:rStyle w:val="normaltextrun"/>
          <w:rFonts w:ascii="Calibri" w:hAnsi="Calibri" w:cs="Calibri"/>
          <w:sz w:val="22"/>
          <w:szCs w:val="22"/>
        </w:rPr>
        <w:t>USER STORY</w:t>
      </w:r>
      <w:r w:rsidR="00FC1D16">
        <w:rPr>
          <w:rStyle w:val="normaltextrun"/>
          <w:rFonts w:ascii="Calibri" w:hAnsi="Calibri" w:cs="Calibri"/>
          <w:sz w:val="22"/>
          <w:szCs w:val="22"/>
        </w:rPr>
        <w:t>: Fault Detection, Isolation and Recovery: auto-driller and hard stringer</w:t>
      </w:r>
      <w:bookmarkEnd w:id="88"/>
      <w:r w:rsidR="00FC1D16">
        <w:rPr>
          <w:rStyle w:val="eop"/>
          <w:rFonts w:ascii="Calibri" w:hAnsi="Calibri" w:cs="Calibri"/>
          <w:sz w:val="22"/>
          <w:szCs w:val="22"/>
        </w:rPr>
        <w:t> </w:t>
      </w:r>
    </w:p>
    <w:p w14:paraId="057953D2" w14:textId="77777777" w:rsidR="00FC1D16" w:rsidRPr="00D11F76" w:rsidRDefault="00FC1D16" w:rsidP="00FC1D16">
      <w:pPr>
        <w:pStyle w:val="paragraph"/>
        <w:spacing w:before="0" w:beforeAutospacing="0" w:after="0" w:afterAutospacing="0"/>
        <w:textAlignment w:val="baseline"/>
        <w:rPr>
          <w:rStyle w:val="eop"/>
          <w:rFonts w:ascii="Calibri" w:hAnsi="Calibri" w:cs="Calibri"/>
          <w:sz w:val="22"/>
          <w:szCs w:val="22"/>
          <w:lang w:val="en-US"/>
        </w:rPr>
      </w:pPr>
      <w:r>
        <w:rPr>
          <w:rStyle w:val="normaltextrun"/>
          <w:rFonts w:ascii="Calibri" w:hAnsi="Calibri" w:cs="Calibri"/>
          <w:sz w:val="22"/>
          <w:szCs w:val="22"/>
          <w:lang w:val="en-US"/>
        </w:rPr>
        <w:t>When the bit starts to get out of a hard stringer, the WOB is often very high and there is a risk of damaging the bit as some of the cutters are penetrating softer formation. Drilling interbedded formations shall be accompanied by parameters to manage the transitions from high to soft formation rocks.</w:t>
      </w:r>
      <w:r w:rsidRPr="00D11F76">
        <w:rPr>
          <w:rStyle w:val="eop"/>
          <w:rFonts w:ascii="Calibri" w:hAnsi="Calibri" w:cs="Calibri"/>
          <w:sz w:val="22"/>
          <w:szCs w:val="22"/>
          <w:lang w:val="en-US"/>
        </w:rPr>
        <w:t> </w:t>
      </w:r>
    </w:p>
    <w:p w14:paraId="1A9148F4" w14:textId="77777777" w:rsidR="008279D5" w:rsidRPr="00D11F76" w:rsidRDefault="008279D5" w:rsidP="00FC1D16">
      <w:pPr>
        <w:pStyle w:val="paragraph"/>
        <w:spacing w:before="0" w:beforeAutospacing="0" w:after="0" w:afterAutospacing="0"/>
        <w:textAlignment w:val="baseline"/>
        <w:rPr>
          <w:rFonts w:ascii="Segoe UI" w:hAnsi="Segoe UI" w:cs="Segoe UI"/>
          <w:sz w:val="18"/>
          <w:szCs w:val="18"/>
          <w:lang w:val="en-US"/>
        </w:rPr>
      </w:pPr>
    </w:p>
    <w:p w14:paraId="52A86BD1" w14:textId="77777777" w:rsidR="00FC1D16" w:rsidRDefault="008279D5" w:rsidP="000C2B4A">
      <w:pPr>
        <w:pStyle w:val="Heading2"/>
        <w:numPr>
          <w:ilvl w:val="0"/>
          <w:numId w:val="1"/>
        </w:numPr>
      </w:pPr>
      <w:bookmarkStart w:id="89" w:name="_Toc58245378"/>
      <w:r>
        <w:rPr>
          <w:rStyle w:val="normaltextrun"/>
          <w:rFonts w:ascii="Calibri" w:hAnsi="Calibri" w:cs="Calibri"/>
          <w:sz w:val="22"/>
          <w:szCs w:val="22"/>
        </w:rPr>
        <w:t>USER STORY</w:t>
      </w:r>
      <w:r w:rsidR="00FC1D16">
        <w:rPr>
          <w:rStyle w:val="normaltextrun"/>
          <w:rFonts w:ascii="Calibri" w:hAnsi="Calibri" w:cs="Calibri"/>
          <w:sz w:val="22"/>
          <w:szCs w:val="22"/>
        </w:rPr>
        <w:t>: Fault Detection, Isolation and Recover: protection under FIT, LOT and XLOT</w:t>
      </w:r>
      <w:bookmarkEnd w:id="89"/>
      <w:r w:rsidR="00FC1D16">
        <w:rPr>
          <w:rStyle w:val="eop"/>
          <w:rFonts w:ascii="Calibri" w:hAnsi="Calibri" w:cs="Calibri"/>
          <w:sz w:val="22"/>
          <w:szCs w:val="22"/>
        </w:rPr>
        <w:t> </w:t>
      </w:r>
    </w:p>
    <w:p w14:paraId="223D0D17" w14:textId="77777777" w:rsidR="00FC1D16" w:rsidRPr="00D11F76" w:rsidRDefault="00FC1D16" w:rsidP="00FC1D16">
      <w:pPr>
        <w:pStyle w:val="paragraph"/>
        <w:spacing w:before="0" w:beforeAutospacing="0" w:after="0" w:afterAutospacing="0"/>
        <w:textAlignment w:val="baseline"/>
        <w:rPr>
          <w:rStyle w:val="eop"/>
          <w:rFonts w:ascii="Calibri" w:hAnsi="Calibri" w:cs="Calibri"/>
          <w:sz w:val="22"/>
          <w:szCs w:val="22"/>
          <w:lang w:val="en-US"/>
        </w:rPr>
      </w:pPr>
      <w:r>
        <w:rPr>
          <w:rStyle w:val="normaltextrun"/>
          <w:rFonts w:ascii="Calibri" w:hAnsi="Calibri" w:cs="Calibri"/>
          <w:sz w:val="22"/>
          <w:szCs w:val="22"/>
          <w:lang w:val="en-US"/>
        </w:rPr>
        <w:t>It is desired to take control of the cement pump while running an FIT, LOT or XLOT, if the formation fractures prematurely.</w:t>
      </w:r>
      <w:r w:rsidRPr="00D11F76">
        <w:rPr>
          <w:rStyle w:val="eop"/>
          <w:rFonts w:ascii="Calibri" w:hAnsi="Calibri" w:cs="Calibri"/>
          <w:sz w:val="22"/>
          <w:szCs w:val="22"/>
          <w:lang w:val="en-US"/>
        </w:rPr>
        <w:t> </w:t>
      </w:r>
    </w:p>
    <w:p w14:paraId="1B2BEEDE" w14:textId="77777777" w:rsidR="008279D5" w:rsidRPr="00D11F76" w:rsidRDefault="008279D5" w:rsidP="00FC1D16">
      <w:pPr>
        <w:pStyle w:val="paragraph"/>
        <w:spacing w:before="0" w:beforeAutospacing="0" w:after="0" w:afterAutospacing="0"/>
        <w:textAlignment w:val="baseline"/>
        <w:rPr>
          <w:rFonts w:ascii="Segoe UI" w:hAnsi="Segoe UI" w:cs="Segoe UI"/>
          <w:sz w:val="18"/>
          <w:szCs w:val="18"/>
          <w:lang w:val="en-US"/>
        </w:rPr>
      </w:pPr>
    </w:p>
    <w:p w14:paraId="7F77875F" w14:textId="77777777" w:rsidR="00FC1D16" w:rsidRDefault="008279D5" w:rsidP="000C2B4A">
      <w:pPr>
        <w:pStyle w:val="Heading2"/>
        <w:numPr>
          <w:ilvl w:val="0"/>
          <w:numId w:val="1"/>
        </w:numPr>
      </w:pPr>
      <w:bookmarkStart w:id="90" w:name="_Toc58245379"/>
      <w:r>
        <w:rPr>
          <w:rStyle w:val="normaltextrun"/>
          <w:rFonts w:ascii="Calibri" w:hAnsi="Calibri" w:cs="Calibri"/>
          <w:sz w:val="22"/>
          <w:szCs w:val="22"/>
        </w:rPr>
        <w:t>USER STORY</w:t>
      </w:r>
      <w:r w:rsidR="00FC1D16">
        <w:rPr>
          <w:rStyle w:val="normaltextrun"/>
          <w:rFonts w:ascii="Calibri" w:hAnsi="Calibri" w:cs="Calibri"/>
          <w:sz w:val="22"/>
          <w:szCs w:val="22"/>
        </w:rPr>
        <w:t>: Safe Mode Management: loss of communication with a specific machine</w:t>
      </w:r>
      <w:bookmarkEnd w:id="90"/>
      <w:r w:rsidR="00FC1D16">
        <w:rPr>
          <w:rStyle w:val="eop"/>
          <w:rFonts w:ascii="Calibri" w:hAnsi="Calibri" w:cs="Calibri"/>
          <w:sz w:val="22"/>
          <w:szCs w:val="22"/>
        </w:rPr>
        <w:t> </w:t>
      </w:r>
    </w:p>
    <w:p w14:paraId="279147B7" w14:textId="77777777" w:rsidR="00FC1D16" w:rsidRPr="00D11F76" w:rsidRDefault="00FC1D16" w:rsidP="00FC1D16">
      <w:pPr>
        <w:pStyle w:val="paragraph"/>
        <w:spacing w:before="0" w:beforeAutospacing="0" w:after="0" w:afterAutospacing="0"/>
        <w:textAlignment w:val="baseline"/>
        <w:rPr>
          <w:rStyle w:val="eop"/>
          <w:rFonts w:ascii="Calibri" w:hAnsi="Calibri" w:cs="Calibri"/>
          <w:sz w:val="22"/>
          <w:szCs w:val="22"/>
          <w:lang w:val="en-US"/>
        </w:rPr>
      </w:pPr>
      <w:r>
        <w:rPr>
          <w:rStyle w:val="normaltextrun"/>
          <w:rFonts w:ascii="Calibri" w:hAnsi="Calibri" w:cs="Calibri"/>
          <w:sz w:val="22"/>
          <w:szCs w:val="22"/>
          <w:lang w:val="en-US"/>
        </w:rPr>
        <w:t>An automation function would like to specify what to do to put the system in a safe mode, in case communication with one of the drilling machines is lost. The safe mode procedure may be different depending on the context, e.g. tripping, drilling, etc.</w:t>
      </w:r>
      <w:r w:rsidRPr="00D11F76">
        <w:rPr>
          <w:rStyle w:val="eop"/>
          <w:rFonts w:ascii="Calibri" w:hAnsi="Calibri" w:cs="Calibri"/>
          <w:sz w:val="22"/>
          <w:szCs w:val="22"/>
          <w:lang w:val="en-US"/>
        </w:rPr>
        <w:t> </w:t>
      </w:r>
    </w:p>
    <w:p w14:paraId="0B79093B" w14:textId="77777777" w:rsidR="008279D5" w:rsidRPr="00D11F76" w:rsidRDefault="008279D5" w:rsidP="00FC1D16">
      <w:pPr>
        <w:pStyle w:val="paragraph"/>
        <w:spacing w:before="0" w:beforeAutospacing="0" w:after="0" w:afterAutospacing="0"/>
        <w:textAlignment w:val="baseline"/>
        <w:rPr>
          <w:rFonts w:ascii="Segoe UI" w:hAnsi="Segoe UI" w:cs="Segoe UI"/>
          <w:sz w:val="18"/>
          <w:szCs w:val="18"/>
          <w:lang w:val="en-US"/>
        </w:rPr>
      </w:pPr>
    </w:p>
    <w:p w14:paraId="3D63D66E" w14:textId="77777777" w:rsidR="00FC1D16" w:rsidRDefault="008279D5" w:rsidP="000C2B4A">
      <w:pPr>
        <w:pStyle w:val="Heading2"/>
        <w:numPr>
          <w:ilvl w:val="0"/>
          <w:numId w:val="1"/>
        </w:numPr>
      </w:pPr>
      <w:bookmarkStart w:id="91" w:name="_Toc58245380"/>
      <w:r>
        <w:rPr>
          <w:rStyle w:val="normaltextrun"/>
          <w:rFonts w:ascii="Calibri" w:hAnsi="Calibri" w:cs="Calibri"/>
          <w:sz w:val="22"/>
          <w:szCs w:val="22"/>
        </w:rPr>
        <w:t>USER STORY</w:t>
      </w:r>
      <w:r w:rsidR="00FC1D16">
        <w:rPr>
          <w:rStyle w:val="normaltextrun"/>
          <w:rFonts w:ascii="Calibri" w:hAnsi="Calibri" w:cs="Calibri"/>
          <w:sz w:val="22"/>
          <w:szCs w:val="22"/>
        </w:rPr>
        <w:t>: Safe Mode Management: loss of communication with the interoperability layer</w:t>
      </w:r>
      <w:bookmarkEnd w:id="91"/>
      <w:r w:rsidR="00FC1D16">
        <w:rPr>
          <w:rStyle w:val="eop"/>
          <w:rFonts w:ascii="Calibri" w:hAnsi="Calibri" w:cs="Calibri"/>
          <w:sz w:val="22"/>
          <w:szCs w:val="22"/>
        </w:rPr>
        <w:t> </w:t>
      </w:r>
    </w:p>
    <w:p w14:paraId="3A260411" w14:textId="77777777" w:rsidR="00FC1D16" w:rsidRPr="00D11F76" w:rsidRDefault="00FC1D16" w:rsidP="00FC1D16">
      <w:pPr>
        <w:pStyle w:val="paragraph"/>
        <w:spacing w:before="0" w:beforeAutospacing="0" w:after="0" w:afterAutospacing="0"/>
        <w:textAlignment w:val="baseline"/>
        <w:rPr>
          <w:rStyle w:val="eop"/>
          <w:rFonts w:ascii="Calibri" w:hAnsi="Calibri" w:cs="Calibri"/>
          <w:sz w:val="22"/>
          <w:szCs w:val="22"/>
          <w:lang w:val="en-US"/>
        </w:rPr>
      </w:pPr>
      <w:r>
        <w:rPr>
          <w:rStyle w:val="normaltextrun"/>
          <w:rFonts w:ascii="Calibri" w:hAnsi="Calibri" w:cs="Calibri"/>
          <w:sz w:val="22"/>
          <w:szCs w:val="22"/>
          <w:lang w:val="en-US"/>
        </w:rPr>
        <w:t>An automation function would like to specify what to do to put the system in a safe mode, in case communication with the interoperability layer is lost. The safe mode procedure may be different depending on the context.</w:t>
      </w:r>
      <w:r w:rsidRPr="00D11F76">
        <w:rPr>
          <w:rStyle w:val="eop"/>
          <w:rFonts w:ascii="Calibri" w:hAnsi="Calibri" w:cs="Calibri"/>
          <w:sz w:val="22"/>
          <w:szCs w:val="22"/>
          <w:lang w:val="en-US"/>
        </w:rPr>
        <w:t> </w:t>
      </w:r>
    </w:p>
    <w:p w14:paraId="5F76CC4D" w14:textId="77777777" w:rsidR="008279D5" w:rsidRPr="00D11F76" w:rsidRDefault="008279D5" w:rsidP="00FC1D16">
      <w:pPr>
        <w:pStyle w:val="paragraph"/>
        <w:spacing w:before="0" w:beforeAutospacing="0" w:after="0" w:afterAutospacing="0"/>
        <w:textAlignment w:val="baseline"/>
        <w:rPr>
          <w:rFonts w:ascii="Segoe UI" w:hAnsi="Segoe UI" w:cs="Segoe UI"/>
          <w:sz w:val="18"/>
          <w:szCs w:val="18"/>
          <w:lang w:val="en-US"/>
        </w:rPr>
      </w:pPr>
    </w:p>
    <w:p w14:paraId="6B8894CA" w14:textId="77777777" w:rsidR="00FC1D16" w:rsidRDefault="008279D5" w:rsidP="000C2B4A">
      <w:pPr>
        <w:pStyle w:val="Heading2"/>
        <w:numPr>
          <w:ilvl w:val="0"/>
          <w:numId w:val="1"/>
        </w:numPr>
      </w:pPr>
      <w:bookmarkStart w:id="92" w:name="_Toc58245381"/>
      <w:r>
        <w:rPr>
          <w:rStyle w:val="normaltextrun"/>
          <w:rFonts w:ascii="Calibri" w:hAnsi="Calibri" w:cs="Calibri"/>
          <w:sz w:val="22"/>
          <w:szCs w:val="22"/>
        </w:rPr>
        <w:t>USER STORY</w:t>
      </w:r>
      <w:r w:rsidR="00FC1D16">
        <w:rPr>
          <w:rStyle w:val="normaltextrun"/>
          <w:rFonts w:ascii="Calibri" w:hAnsi="Calibri" w:cs="Calibri"/>
          <w:sz w:val="22"/>
          <w:szCs w:val="22"/>
        </w:rPr>
        <w:t>: Safe Mode Management: logging in the SCADA system in case of miscommunication</w:t>
      </w:r>
      <w:bookmarkEnd w:id="92"/>
      <w:r w:rsidR="00FC1D16">
        <w:rPr>
          <w:rStyle w:val="eop"/>
          <w:rFonts w:ascii="Calibri" w:hAnsi="Calibri" w:cs="Calibri"/>
          <w:sz w:val="22"/>
          <w:szCs w:val="22"/>
        </w:rPr>
        <w:t> </w:t>
      </w:r>
    </w:p>
    <w:p w14:paraId="71C0FC05" w14:textId="77777777" w:rsidR="00FC1D16" w:rsidRPr="00D11F76" w:rsidRDefault="00FC1D16" w:rsidP="00FC1D16">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sz w:val="22"/>
          <w:szCs w:val="22"/>
          <w:lang w:val="en-US"/>
        </w:rPr>
        <w:t>It is important that miscommunication with the interoperability layer are logged in the </w:t>
      </w:r>
      <w:proofErr w:type="spellStart"/>
      <w:r>
        <w:rPr>
          <w:rStyle w:val="normaltextrun"/>
          <w:rFonts w:ascii="Calibri" w:hAnsi="Calibri" w:cs="Calibri"/>
          <w:sz w:val="22"/>
          <w:szCs w:val="22"/>
          <w:lang w:val="en-US"/>
        </w:rPr>
        <w:t>RigOps</w:t>
      </w:r>
      <w:proofErr w:type="spellEnd"/>
      <w:r>
        <w:rPr>
          <w:rStyle w:val="normaltextrun"/>
          <w:rFonts w:ascii="Calibri" w:hAnsi="Calibri" w:cs="Calibri"/>
          <w:sz w:val="22"/>
          <w:szCs w:val="22"/>
          <w:lang w:val="en-US"/>
        </w:rPr>
        <w:t> SCADA system.</w:t>
      </w:r>
      <w:r w:rsidRPr="00D11F76">
        <w:rPr>
          <w:rStyle w:val="eop"/>
          <w:rFonts w:ascii="Calibri" w:hAnsi="Calibri" w:cs="Calibri"/>
          <w:sz w:val="22"/>
          <w:szCs w:val="22"/>
          <w:lang w:val="en-US"/>
        </w:rPr>
        <w:t> </w:t>
      </w:r>
    </w:p>
    <w:p w14:paraId="139148BA" w14:textId="77777777" w:rsidR="00D220AE" w:rsidRDefault="00D220AE" w:rsidP="00D67F14"/>
    <w:p w14:paraId="479FB341" w14:textId="77777777" w:rsidR="008279D5" w:rsidRDefault="008279D5" w:rsidP="000C2B4A">
      <w:pPr>
        <w:pStyle w:val="Heading2"/>
        <w:numPr>
          <w:ilvl w:val="0"/>
          <w:numId w:val="1"/>
        </w:numPr>
      </w:pPr>
      <w:bookmarkStart w:id="93" w:name="_Toc58245382"/>
      <w:r>
        <w:t xml:space="preserve">USER STORY: </w:t>
      </w:r>
      <w:r w:rsidR="009E1444">
        <w:t>b</w:t>
      </w:r>
      <w:r w:rsidR="009E1444" w:rsidRPr="009E1444">
        <w:t>reak Circulation</w:t>
      </w:r>
      <w:bookmarkEnd w:id="93"/>
    </w:p>
    <w:p w14:paraId="54AC9A7B" w14:textId="77777777" w:rsidR="0096736F" w:rsidRPr="00D11F76" w:rsidRDefault="0096736F" w:rsidP="0096736F">
      <w:pPr>
        <w:spacing w:after="0" w:line="240" w:lineRule="auto"/>
        <w:textAlignment w:val="baseline"/>
        <w:rPr>
          <w:rFonts w:ascii="Times New Roman" w:eastAsia="Times New Roman" w:hAnsi="Times New Roman" w:cs="Times New Roman"/>
          <w:sz w:val="24"/>
          <w:szCs w:val="24"/>
          <w:lang w:eastAsia="nb-NO"/>
        </w:rPr>
      </w:pPr>
      <w:r w:rsidRPr="002B6DE5">
        <w:rPr>
          <w:rFonts w:ascii="Calibri" w:eastAsia="Times New Roman" w:hAnsi="Calibri" w:cs="Calibri"/>
          <w:lang w:val="en-GB" w:eastAsia="nb-NO"/>
        </w:rPr>
        <w:t xml:space="preserve">As the provider of an application that has the potential to enhance the consistency of the drilling </w:t>
      </w:r>
      <w:r w:rsidR="000C2B4A" w:rsidRPr="002B6DE5">
        <w:rPr>
          <w:rFonts w:ascii="Calibri" w:eastAsia="Times New Roman" w:hAnsi="Calibri" w:cs="Calibri"/>
          <w:lang w:val="en-GB" w:eastAsia="nb-NO"/>
        </w:rPr>
        <w:t>process,</w:t>
      </w:r>
      <w:r w:rsidRPr="002B6DE5">
        <w:rPr>
          <w:rFonts w:ascii="Calibri" w:eastAsia="Times New Roman" w:hAnsi="Calibri" w:cs="Calibri"/>
          <w:lang w:val="en-GB" w:eastAsia="nb-NO"/>
        </w:rPr>
        <w:t xml:space="preserve"> I would like the ability to request that the operating system performs a “Break Circulation” (Start Circulation) action.</w:t>
      </w:r>
      <w:r w:rsidRPr="00D11F76">
        <w:rPr>
          <w:rFonts w:ascii="Calibri" w:eastAsia="Times New Roman" w:hAnsi="Calibri" w:cs="Calibri"/>
          <w:lang w:eastAsia="nb-NO"/>
        </w:rPr>
        <w:t> </w:t>
      </w:r>
    </w:p>
    <w:p w14:paraId="7CAF40AA" w14:textId="77777777" w:rsidR="0096736F" w:rsidRPr="00D11F76" w:rsidRDefault="0096736F" w:rsidP="0096736F">
      <w:pPr>
        <w:spacing w:after="0" w:line="240" w:lineRule="auto"/>
        <w:textAlignment w:val="baseline"/>
        <w:rPr>
          <w:rFonts w:ascii="Times New Roman" w:eastAsia="Times New Roman" w:hAnsi="Times New Roman" w:cs="Times New Roman"/>
          <w:sz w:val="24"/>
          <w:szCs w:val="24"/>
          <w:lang w:eastAsia="nb-NO"/>
        </w:rPr>
      </w:pPr>
      <w:r w:rsidRPr="00D11F76">
        <w:rPr>
          <w:rFonts w:ascii="Calibri" w:eastAsia="Times New Roman" w:hAnsi="Calibri" w:cs="Calibri"/>
          <w:lang w:eastAsia="nb-NO"/>
        </w:rPr>
        <w:t> </w:t>
      </w:r>
    </w:p>
    <w:p w14:paraId="6A50ADBF" w14:textId="77777777" w:rsidR="0096736F" w:rsidRPr="00D11F76" w:rsidRDefault="0096736F" w:rsidP="0096736F">
      <w:pPr>
        <w:spacing w:after="0" w:line="240" w:lineRule="auto"/>
        <w:textAlignment w:val="baseline"/>
        <w:rPr>
          <w:rFonts w:ascii="Times New Roman" w:eastAsia="Times New Roman" w:hAnsi="Times New Roman" w:cs="Times New Roman"/>
          <w:sz w:val="24"/>
          <w:szCs w:val="24"/>
          <w:lang w:eastAsia="nb-NO"/>
        </w:rPr>
      </w:pPr>
      <w:r w:rsidRPr="002B6DE5">
        <w:rPr>
          <w:rFonts w:ascii="Calibri" w:eastAsia="Times New Roman" w:hAnsi="Calibri" w:cs="Calibri"/>
          <w:lang w:val="en-GB" w:eastAsia="nb-NO"/>
        </w:rPr>
        <w:t xml:space="preserve">The Break Circulation action request will </w:t>
      </w:r>
      <w:r w:rsidR="00BC6582">
        <w:rPr>
          <w:rFonts w:ascii="Calibri" w:eastAsia="Times New Roman" w:hAnsi="Calibri" w:cs="Calibri"/>
          <w:lang w:val="en-GB" w:eastAsia="nb-NO"/>
        </w:rPr>
        <w:t>include:</w:t>
      </w:r>
      <w:r w:rsidRPr="00D11F76">
        <w:rPr>
          <w:rFonts w:ascii="Calibri" w:eastAsia="Times New Roman" w:hAnsi="Calibri" w:cs="Calibri"/>
          <w:lang w:eastAsia="nb-NO"/>
        </w:rPr>
        <w:t> </w:t>
      </w:r>
    </w:p>
    <w:p w14:paraId="3426591F" w14:textId="77777777" w:rsidR="0096736F" w:rsidRPr="002B6DE5" w:rsidRDefault="0096736F" w:rsidP="000C2B4A">
      <w:pPr>
        <w:numPr>
          <w:ilvl w:val="0"/>
          <w:numId w:val="10"/>
        </w:numPr>
        <w:spacing w:after="0" w:line="240" w:lineRule="auto"/>
        <w:ind w:left="1080" w:firstLine="0"/>
        <w:textAlignment w:val="baseline"/>
        <w:rPr>
          <w:rFonts w:ascii="Calibri" w:eastAsia="Times New Roman" w:hAnsi="Calibri" w:cs="Calibri"/>
          <w:lang w:val="nb-NO" w:eastAsia="nb-NO"/>
        </w:rPr>
      </w:pPr>
      <w:r w:rsidRPr="002B6DE5">
        <w:rPr>
          <w:rFonts w:ascii="Calibri" w:eastAsia="Times New Roman" w:hAnsi="Calibri" w:cs="Calibri"/>
          <w:lang w:val="en-GB" w:eastAsia="nb-NO"/>
        </w:rPr>
        <w:t>Target flow rate</w:t>
      </w:r>
      <w:r w:rsidRPr="002B6DE5">
        <w:rPr>
          <w:rFonts w:ascii="Calibri" w:eastAsia="Times New Roman" w:hAnsi="Calibri" w:cs="Calibri"/>
          <w:lang w:val="nb-NO" w:eastAsia="nb-NO"/>
        </w:rPr>
        <w:t> </w:t>
      </w:r>
    </w:p>
    <w:p w14:paraId="3E35C0D8" w14:textId="77777777" w:rsidR="0096736F" w:rsidRPr="002B6DE5" w:rsidRDefault="0096736F" w:rsidP="000C2B4A">
      <w:pPr>
        <w:numPr>
          <w:ilvl w:val="0"/>
          <w:numId w:val="10"/>
        </w:numPr>
        <w:spacing w:after="0" w:line="240" w:lineRule="auto"/>
        <w:ind w:left="1080" w:firstLine="0"/>
        <w:textAlignment w:val="baseline"/>
        <w:rPr>
          <w:rFonts w:ascii="Calibri" w:eastAsia="Times New Roman" w:hAnsi="Calibri" w:cs="Calibri"/>
          <w:lang w:val="nb-NO" w:eastAsia="nb-NO"/>
        </w:rPr>
      </w:pPr>
      <w:r w:rsidRPr="002B6DE5">
        <w:rPr>
          <w:rFonts w:ascii="Calibri" w:eastAsia="Times New Roman" w:hAnsi="Calibri" w:cs="Calibri"/>
          <w:lang w:val="en-GB" w:eastAsia="nb-NO"/>
        </w:rPr>
        <w:lastRenderedPageBreak/>
        <w:t>Flow ramp rate</w:t>
      </w:r>
      <w:r w:rsidRPr="002B6DE5">
        <w:rPr>
          <w:rFonts w:ascii="Calibri" w:eastAsia="Times New Roman" w:hAnsi="Calibri" w:cs="Calibri"/>
          <w:lang w:val="nb-NO" w:eastAsia="nb-NO"/>
        </w:rPr>
        <w:t> </w:t>
      </w:r>
    </w:p>
    <w:p w14:paraId="2F33FC5B" w14:textId="77777777" w:rsidR="0096736F" w:rsidRPr="002B6DE5" w:rsidRDefault="0096736F" w:rsidP="000C2B4A">
      <w:pPr>
        <w:numPr>
          <w:ilvl w:val="0"/>
          <w:numId w:val="10"/>
        </w:numPr>
        <w:spacing w:after="0" w:line="240" w:lineRule="auto"/>
        <w:ind w:left="1080" w:firstLine="0"/>
        <w:textAlignment w:val="baseline"/>
        <w:rPr>
          <w:rFonts w:ascii="Calibri" w:eastAsia="Times New Roman" w:hAnsi="Calibri" w:cs="Calibri"/>
          <w:lang w:val="nb-NO" w:eastAsia="nb-NO"/>
        </w:rPr>
      </w:pPr>
      <w:r w:rsidRPr="002B6DE5">
        <w:rPr>
          <w:rFonts w:ascii="Calibri" w:eastAsia="Times New Roman" w:hAnsi="Calibri" w:cs="Calibri"/>
          <w:lang w:val="en-GB" w:eastAsia="nb-NO"/>
        </w:rPr>
        <w:t>RPM limit (optional)</w:t>
      </w:r>
      <w:r w:rsidRPr="002B6DE5">
        <w:rPr>
          <w:rFonts w:ascii="Calibri" w:eastAsia="Times New Roman" w:hAnsi="Calibri" w:cs="Calibri"/>
          <w:lang w:val="nb-NO" w:eastAsia="nb-NO"/>
        </w:rPr>
        <w:t> </w:t>
      </w:r>
    </w:p>
    <w:p w14:paraId="7864F962" w14:textId="77777777" w:rsidR="0096736F" w:rsidRPr="00D11F76" w:rsidRDefault="0096736F" w:rsidP="000C2B4A">
      <w:pPr>
        <w:numPr>
          <w:ilvl w:val="0"/>
          <w:numId w:val="10"/>
        </w:numPr>
        <w:spacing w:after="0" w:line="240" w:lineRule="auto"/>
        <w:ind w:left="1080" w:firstLine="0"/>
        <w:textAlignment w:val="baseline"/>
        <w:rPr>
          <w:rFonts w:ascii="Calibri" w:eastAsia="Times New Roman" w:hAnsi="Calibri" w:cs="Calibri"/>
          <w:lang w:eastAsia="nb-NO"/>
        </w:rPr>
      </w:pPr>
      <w:r w:rsidRPr="002B6DE5">
        <w:rPr>
          <w:rFonts w:ascii="Calibri" w:eastAsia="Times New Roman" w:hAnsi="Calibri" w:cs="Calibri"/>
          <w:lang w:val="en-GB" w:eastAsia="nb-NO"/>
        </w:rPr>
        <w:t>Set ramp style (full fidelity profile, target only, Exponential etc)</w:t>
      </w:r>
      <w:r w:rsidRPr="00D11F76">
        <w:rPr>
          <w:rFonts w:ascii="Calibri" w:eastAsia="Times New Roman" w:hAnsi="Calibri" w:cs="Calibri"/>
          <w:lang w:eastAsia="nb-NO"/>
        </w:rPr>
        <w:t> </w:t>
      </w:r>
    </w:p>
    <w:p w14:paraId="54C02BFF" w14:textId="77777777" w:rsidR="0096736F" w:rsidRPr="002B6DE5" w:rsidRDefault="0096736F" w:rsidP="000C2B4A">
      <w:pPr>
        <w:numPr>
          <w:ilvl w:val="0"/>
          <w:numId w:val="10"/>
        </w:numPr>
        <w:spacing w:after="0" w:line="240" w:lineRule="auto"/>
        <w:ind w:left="1080" w:firstLine="0"/>
        <w:textAlignment w:val="baseline"/>
        <w:rPr>
          <w:rFonts w:ascii="Calibri" w:eastAsia="Times New Roman" w:hAnsi="Calibri" w:cs="Calibri"/>
          <w:lang w:val="nb-NO" w:eastAsia="nb-NO"/>
        </w:rPr>
      </w:pPr>
      <w:r w:rsidRPr="002B6DE5">
        <w:rPr>
          <w:rFonts w:ascii="Calibri" w:eastAsia="Times New Roman" w:hAnsi="Calibri" w:cs="Calibri"/>
          <w:lang w:val="en-GB" w:eastAsia="nb-NO"/>
        </w:rPr>
        <w:t>“Soft” standpipe pressure limit </w:t>
      </w:r>
      <w:r w:rsidRPr="002B6DE5">
        <w:rPr>
          <w:rFonts w:ascii="Calibri" w:eastAsia="Times New Roman" w:hAnsi="Calibri" w:cs="Calibri"/>
          <w:lang w:val="nb-NO" w:eastAsia="nb-NO"/>
        </w:rPr>
        <w:t> </w:t>
      </w:r>
    </w:p>
    <w:p w14:paraId="6B64B82A" w14:textId="77777777" w:rsidR="009E1444" w:rsidRDefault="009E1444" w:rsidP="009E1444"/>
    <w:p w14:paraId="11FA1DFE" w14:textId="77777777" w:rsidR="00BC6582" w:rsidRDefault="00BC6582" w:rsidP="000C2B4A">
      <w:pPr>
        <w:pStyle w:val="Heading2"/>
        <w:numPr>
          <w:ilvl w:val="0"/>
          <w:numId w:val="1"/>
        </w:numPr>
      </w:pPr>
      <w:bookmarkStart w:id="94" w:name="_Toc58245383"/>
      <w:r>
        <w:t xml:space="preserve">USER STORY: </w:t>
      </w:r>
      <w:r w:rsidR="00126721" w:rsidRPr="00126721">
        <w:t>Turn on Rotation</w:t>
      </w:r>
      <w:bookmarkEnd w:id="94"/>
      <w:r w:rsidR="00126721" w:rsidRPr="00126721">
        <w:t xml:space="preserve">  </w:t>
      </w:r>
    </w:p>
    <w:p w14:paraId="435D6121" w14:textId="77777777" w:rsidR="00A368CE" w:rsidRPr="00D11F76" w:rsidRDefault="00A368CE" w:rsidP="00A368CE">
      <w:pPr>
        <w:spacing w:after="0" w:line="240" w:lineRule="auto"/>
        <w:textAlignment w:val="baseline"/>
        <w:rPr>
          <w:rFonts w:ascii="Times New Roman" w:eastAsia="Times New Roman" w:hAnsi="Times New Roman" w:cs="Times New Roman"/>
          <w:sz w:val="24"/>
          <w:szCs w:val="24"/>
          <w:lang w:eastAsia="nb-NO"/>
        </w:rPr>
      </w:pPr>
      <w:r w:rsidRPr="002B6DE5">
        <w:rPr>
          <w:rFonts w:ascii="Calibri" w:eastAsia="Times New Roman" w:hAnsi="Calibri" w:cs="Calibri"/>
          <w:lang w:val="en-GB" w:eastAsia="nb-NO"/>
        </w:rPr>
        <w:t xml:space="preserve">As the provider of an application that has the potential to enhance the consistency of the drilling </w:t>
      </w:r>
      <w:r w:rsidR="000C2B4A" w:rsidRPr="002B6DE5">
        <w:rPr>
          <w:rFonts w:ascii="Calibri" w:eastAsia="Times New Roman" w:hAnsi="Calibri" w:cs="Calibri"/>
          <w:lang w:val="en-GB" w:eastAsia="nb-NO"/>
        </w:rPr>
        <w:t>process,</w:t>
      </w:r>
      <w:r w:rsidRPr="002B6DE5">
        <w:rPr>
          <w:rFonts w:ascii="Calibri" w:eastAsia="Times New Roman" w:hAnsi="Calibri" w:cs="Calibri"/>
          <w:lang w:val="en-GB" w:eastAsia="nb-NO"/>
        </w:rPr>
        <w:t xml:space="preserve"> I would like the ability to request that the operating system performs a “Turn on Rotation” action.</w:t>
      </w:r>
      <w:r w:rsidRPr="00D11F76">
        <w:rPr>
          <w:rFonts w:ascii="Calibri" w:eastAsia="Times New Roman" w:hAnsi="Calibri" w:cs="Calibri"/>
          <w:lang w:eastAsia="nb-NO"/>
        </w:rPr>
        <w:t> </w:t>
      </w:r>
    </w:p>
    <w:p w14:paraId="7064103E" w14:textId="77777777" w:rsidR="00A368CE" w:rsidRPr="00D11F76" w:rsidRDefault="00A368CE" w:rsidP="00A368CE">
      <w:pPr>
        <w:spacing w:after="0" w:line="240" w:lineRule="auto"/>
        <w:textAlignment w:val="baseline"/>
        <w:rPr>
          <w:rFonts w:ascii="Times New Roman" w:eastAsia="Times New Roman" w:hAnsi="Times New Roman" w:cs="Times New Roman"/>
          <w:sz w:val="24"/>
          <w:szCs w:val="24"/>
          <w:lang w:eastAsia="nb-NO"/>
        </w:rPr>
      </w:pPr>
      <w:r w:rsidRPr="00D11F76">
        <w:rPr>
          <w:rFonts w:ascii="Calibri" w:eastAsia="Times New Roman" w:hAnsi="Calibri" w:cs="Calibri"/>
          <w:lang w:eastAsia="nb-NO"/>
        </w:rPr>
        <w:t> </w:t>
      </w:r>
    </w:p>
    <w:p w14:paraId="49D011E2" w14:textId="77777777" w:rsidR="00A368CE" w:rsidRPr="00D11F76" w:rsidRDefault="00A368CE" w:rsidP="00A368CE">
      <w:pPr>
        <w:spacing w:after="0" w:line="240" w:lineRule="auto"/>
        <w:textAlignment w:val="baseline"/>
        <w:rPr>
          <w:rFonts w:ascii="Times New Roman" w:eastAsia="Times New Roman" w:hAnsi="Times New Roman" w:cs="Times New Roman"/>
          <w:sz w:val="24"/>
          <w:szCs w:val="24"/>
          <w:lang w:eastAsia="nb-NO"/>
        </w:rPr>
      </w:pPr>
      <w:r w:rsidRPr="002B6DE5">
        <w:rPr>
          <w:rFonts w:ascii="Calibri" w:eastAsia="Times New Roman" w:hAnsi="Calibri" w:cs="Calibri"/>
          <w:lang w:val="en-GB" w:eastAsia="nb-NO"/>
        </w:rPr>
        <w:t>The Turn on Rotation action request will include</w:t>
      </w:r>
      <w:r>
        <w:rPr>
          <w:rFonts w:ascii="Calibri" w:eastAsia="Times New Roman" w:hAnsi="Calibri" w:cs="Calibri"/>
          <w:lang w:val="en-GB" w:eastAsia="nb-NO"/>
        </w:rPr>
        <w:t>:</w:t>
      </w:r>
      <w:r w:rsidRPr="00D11F76">
        <w:rPr>
          <w:rFonts w:ascii="Calibri" w:eastAsia="Times New Roman" w:hAnsi="Calibri" w:cs="Calibri"/>
          <w:lang w:eastAsia="nb-NO"/>
        </w:rPr>
        <w:t> </w:t>
      </w:r>
    </w:p>
    <w:p w14:paraId="4E4AF294" w14:textId="77777777" w:rsidR="00A368CE" w:rsidRPr="002B6DE5" w:rsidRDefault="00A368CE" w:rsidP="000C2B4A">
      <w:pPr>
        <w:numPr>
          <w:ilvl w:val="0"/>
          <w:numId w:val="11"/>
        </w:numPr>
        <w:spacing w:after="0" w:line="240" w:lineRule="auto"/>
        <w:ind w:left="1080" w:firstLine="0"/>
        <w:textAlignment w:val="baseline"/>
        <w:rPr>
          <w:rFonts w:ascii="Calibri" w:eastAsia="Times New Roman" w:hAnsi="Calibri" w:cs="Calibri"/>
          <w:lang w:val="nb-NO" w:eastAsia="nb-NO"/>
        </w:rPr>
      </w:pPr>
      <w:r w:rsidRPr="002B6DE5">
        <w:rPr>
          <w:rFonts w:ascii="Calibri" w:eastAsia="Times New Roman" w:hAnsi="Calibri" w:cs="Calibri"/>
          <w:lang w:val="en-GB" w:eastAsia="nb-NO"/>
        </w:rPr>
        <w:t>Target rotational speed</w:t>
      </w:r>
      <w:r w:rsidRPr="002B6DE5">
        <w:rPr>
          <w:rFonts w:ascii="Calibri" w:eastAsia="Times New Roman" w:hAnsi="Calibri" w:cs="Calibri"/>
          <w:lang w:val="nb-NO" w:eastAsia="nb-NO"/>
        </w:rPr>
        <w:t> </w:t>
      </w:r>
    </w:p>
    <w:p w14:paraId="2C48EBB0" w14:textId="77777777" w:rsidR="00A368CE" w:rsidRPr="00D11F76" w:rsidRDefault="00A368CE" w:rsidP="000C2B4A">
      <w:pPr>
        <w:numPr>
          <w:ilvl w:val="0"/>
          <w:numId w:val="11"/>
        </w:numPr>
        <w:spacing w:after="0" w:line="240" w:lineRule="auto"/>
        <w:ind w:left="1080" w:firstLine="0"/>
        <w:textAlignment w:val="baseline"/>
        <w:rPr>
          <w:rFonts w:ascii="Calibri" w:eastAsia="Times New Roman" w:hAnsi="Calibri" w:cs="Calibri"/>
          <w:lang w:eastAsia="nb-NO"/>
        </w:rPr>
      </w:pPr>
      <w:r w:rsidRPr="002B6DE5">
        <w:rPr>
          <w:rFonts w:ascii="Calibri" w:eastAsia="Times New Roman" w:hAnsi="Calibri" w:cs="Calibri"/>
          <w:lang w:val="en-GB" w:eastAsia="nb-NO"/>
        </w:rPr>
        <w:t>Rotational rap rate (max rotational speed acceleration)</w:t>
      </w:r>
      <w:r w:rsidRPr="00D11F76">
        <w:rPr>
          <w:rFonts w:ascii="Calibri" w:eastAsia="Times New Roman" w:hAnsi="Calibri" w:cs="Calibri"/>
          <w:lang w:eastAsia="nb-NO"/>
        </w:rPr>
        <w:t> </w:t>
      </w:r>
    </w:p>
    <w:p w14:paraId="04868333" w14:textId="77777777" w:rsidR="00A368CE" w:rsidRPr="00D11F76" w:rsidRDefault="00A368CE" w:rsidP="000C2B4A">
      <w:pPr>
        <w:numPr>
          <w:ilvl w:val="0"/>
          <w:numId w:val="11"/>
        </w:numPr>
        <w:spacing w:after="0" w:line="240" w:lineRule="auto"/>
        <w:ind w:left="1080" w:firstLine="0"/>
        <w:textAlignment w:val="baseline"/>
        <w:rPr>
          <w:rFonts w:ascii="Calibri" w:eastAsia="Times New Roman" w:hAnsi="Calibri" w:cs="Calibri"/>
          <w:lang w:eastAsia="nb-NO"/>
        </w:rPr>
      </w:pPr>
      <w:r w:rsidRPr="002B6DE5">
        <w:rPr>
          <w:rFonts w:ascii="Calibri" w:eastAsia="Times New Roman" w:hAnsi="Calibri" w:cs="Calibri"/>
          <w:lang w:val="en-GB" w:eastAsia="nb-NO"/>
        </w:rPr>
        <w:t>“Soft” max top drive torque limit</w:t>
      </w:r>
      <w:r w:rsidRPr="00D11F76">
        <w:rPr>
          <w:rFonts w:ascii="Calibri" w:eastAsia="Times New Roman" w:hAnsi="Calibri" w:cs="Calibri"/>
          <w:lang w:eastAsia="nb-NO"/>
        </w:rPr>
        <w:t> </w:t>
      </w:r>
    </w:p>
    <w:p w14:paraId="37640136" w14:textId="77777777" w:rsidR="00126721" w:rsidRDefault="00126721" w:rsidP="00126721"/>
    <w:p w14:paraId="128F4B9D" w14:textId="77777777" w:rsidR="00A368CE" w:rsidRDefault="00A368CE" w:rsidP="000C2B4A">
      <w:pPr>
        <w:pStyle w:val="Heading2"/>
        <w:numPr>
          <w:ilvl w:val="0"/>
          <w:numId w:val="1"/>
        </w:numPr>
      </w:pPr>
      <w:bookmarkStart w:id="95" w:name="_Toc58245384"/>
      <w:r>
        <w:t>USER STORY: Go on Bottom</w:t>
      </w:r>
      <w:bookmarkEnd w:id="95"/>
    </w:p>
    <w:p w14:paraId="1E547518" w14:textId="77777777" w:rsidR="00A219E6" w:rsidRPr="00D11F76" w:rsidRDefault="00A219E6" w:rsidP="00A219E6">
      <w:pPr>
        <w:spacing w:after="0" w:line="240" w:lineRule="auto"/>
        <w:textAlignment w:val="baseline"/>
        <w:rPr>
          <w:rFonts w:ascii="Times New Roman" w:eastAsia="Times New Roman" w:hAnsi="Times New Roman" w:cs="Times New Roman"/>
          <w:sz w:val="24"/>
          <w:szCs w:val="24"/>
          <w:lang w:eastAsia="nb-NO"/>
        </w:rPr>
      </w:pPr>
      <w:r w:rsidRPr="002B6DE5">
        <w:rPr>
          <w:rFonts w:ascii="Calibri" w:eastAsia="Times New Roman" w:hAnsi="Calibri" w:cs="Calibri"/>
          <w:lang w:val="en-GB" w:eastAsia="nb-NO"/>
        </w:rPr>
        <w:t xml:space="preserve">As the provider of an application that has the potential to enhance the consistency of the drilling </w:t>
      </w:r>
      <w:r w:rsidR="000C2B4A" w:rsidRPr="002B6DE5">
        <w:rPr>
          <w:rFonts w:ascii="Calibri" w:eastAsia="Times New Roman" w:hAnsi="Calibri" w:cs="Calibri"/>
          <w:lang w:val="en-GB" w:eastAsia="nb-NO"/>
        </w:rPr>
        <w:t>process,</w:t>
      </w:r>
      <w:r w:rsidRPr="002B6DE5">
        <w:rPr>
          <w:rFonts w:ascii="Calibri" w:eastAsia="Times New Roman" w:hAnsi="Calibri" w:cs="Calibri"/>
          <w:lang w:val="en-GB" w:eastAsia="nb-NO"/>
        </w:rPr>
        <w:t xml:space="preserve"> I would like the ability to request that the operating system performs a “Go on Bottom” action.</w:t>
      </w:r>
      <w:r w:rsidRPr="00D11F76">
        <w:rPr>
          <w:rFonts w:ascii="Calibri" w:eastAsia="Times New Roman" w:hAnsi="Calibri" w:cs="Calibri"/>
          <w:lang w:eastAsia="nb-NO"/>
        </w:rPr>
        <w:t> </w:t>
      </w:r>
    </w:p>
    <w:p w14:paraId="291CCFE5" w14:textId="77777777" w:rsidR="00A219E6" w:rsidRPr="00D11F76" w:rsidRDefault="00A219E6" w:rsidP="00A219E6">
      <w:pPr>
        <w:spacing w:after="0" w:line="240" w:lineRule="auto"/>
        <w:textAlignment w:val="baseline"/>
        <w:rPr>
          <w:rFonts w:ascii="Times New Roman" w:eastAsia="Times New Roman" w:hAnsi="Times New Roman" w:cs="Times New Roman"/>
          <w:sz w:val="24"/>
          <w:szCs w:val="24"/>
          <w:lang w:eastAsia="nb-NO"/>
        </w:rPr>
      </w:pPr>
      <w:r w:rsidRPr="00D11F76">
        <w:rPr>
          <w:rFonts w:ascii="Calibri" w:eastAsia="Times New Roman" w:hAnsi="Calibri" w:cs="Calibri"/>
          <w:lang w:eastAsia="nb-NO"/>
        </w:rPr>
        <w:t> </w:t>
      </w:r>
    </w:p>
    <w:p w14:paraId="5160442E" w14:textId="77777777" w:rsidR="00A219E6" w:rsidRPr="00D11F76" w:rsidRDefault="00A219E6" w:rsidP="00A219E6">
      <w:pPr>
        <w:spacing w:after="0" w:line="240" w:lineRule="auto"/>
        <w:textAlignment w:val="baseline"/>
        <w:rPr>
          <w:rFonts w:ascii="Times New Roman" w:eastAsia="Times New Roman" w:hAnsi="Times New Roman" w:cs="Times New Roman"/>
          <w:sz w:val="24"/>
          <w:szCs w:val="24"/>
          <w:lang w:eastAsia="nb-NO"/>
        </w:rPr>
      </w:pPr>
      <w:r w:rsidRPr="002B6DE5">
        <w:rPr>
          <w:rFonts w:ascii="Calibri" w:eastAsia="Times New Roman" w:hAnsi="Calibri" w:cs="Calibri"/>
          <w:lang w:val="en-GB" w:eastAsia="nb-NO"/>
        </w:rPr>
        <w:t>The Go on Bottom action request will include</w:t>
      </w:r>
      <w:r>
        <w:rPr>
          <w:rFonts w:ascii="Calibri" w:eastAsia="Times New Roman" w:hAnsi="Calibri" w:cs="Calibri"/>
          <w:lang w:val="en-GB" w:eastAsia="nb-NO"/>
        </w:rPr>
        <w:t>:</w:t>
      </w:r>
      <w:r w:rsidRPr="00D11F76">
        <w:rPr>
          <w:rFonts w:ascii="Calibri" w:eastAsia="Times New Roman" w:hAnsi="Calibri" w:cs="Calibri"/>
          <w:lang w:eastAsia="nb-NO"/>
        </w:rPr>
        <w:t> </w:t>
      </w:r>
    </w:p>
    <w:p w14:paraId="75247731" w14:textId="77777777" w:rsidR="00A219E6" w:rsidRPr="002B6DE5" w:rsidRDefault="00A219E6" w:rsidP="000C2B4A">
      <w:pPr>
        <w:numPr>
          <w:ilvl w:val="0"/>
          <w:numId w:val="12"/>
        </w:numPr>
        <w:spacing w:after="0" w:line="240" w:lineRule="auto"/>
        <w:ind w:left="1080" w:firstLine="0"/>
        <w:textAlignment w:val="baseline"/>
        <w:rPr>
          <w:rFonts w:ascii="Calibri" w:eastAsia="Times New Roman" w:hAnsi="Calibri" w:cs="Calibri"/>
          <w:lang w:val="nb-NO" w:eastAsia="nb-NO"/>
        </w:rPr>
      </w:pPr>
      <w:r w:rsidRPr="002B6DE5">
        <w:rPr>
          <w:rFonts w:ascii="Calibri" w:eastAsia="Times New Roman" w:hAnsi="Calibri" w:cs="Calibri"/>
          <w:lang w:val="en-GB" w:eastAsia="nb-NO"/>
        </w:rPr>
        <w:t>WOB re-set</w:t>
      </w:r>
      <w:r w:rsidRPr="002B6DE5">
        <w:rPr>
          <w:rFonts w:ascii="Calibri" w:eastAsia="Times New Roman" w:hAnsi="Calibri" w:cs="Calibri"/>
          <w:lang w:val="nb-NO" w:eastAsia="nb-NO"/>
        </w:rPr>
        <w:t> </w:t>
      </w:r>
    </w:p>
    <w:p w14:paraId="12FD94E1" w14:textId="77777777" w:rsidR="00A219E6" w:rsidRPr="00D11F76" w:rsidRDefault="00A219E6" w:rsidP="000C2B4A">
      <w:pPr>
        <w:numPr>
          <w:ilvl w:val="0"/>
          <w:numId w:val="13"/>
        </w:numPr>
        <w:spacing w:after="0" w:line="240" w:lineRule="auto"/>
        <w:ind w:left="1800" w:firstLine="0"/>
        <w:textAlignment w:val="baseline"/>
        <w:rPr>
          <w:rFonts w:ascii="Calibri" w:eastAsia="Times New Roman" w:hAnsi="Calibri" w:cs="Calibri"/>
          <w:lang w:eastAsia="nb-NO"/>
        </w:rPr>
      </w:pPr>
      <w:r w:rsidRPr="002B6DE5">
        <w:rPr>
          <w:rFonts w:ascii="Calibri" w:eastAsia="Times New Roman" w:hAnsi="Calibri" w:cs="Calibri"/>
          <w:lang w:val="en-GB" w:eastAsia="nb-NO"/>
        </w:rPr>
        <w:t>Hook</w:t>
      </w:r>
      <w:r w:rsidR="00060E21">
        <w:rPr>
          <w:rFonts w:ascii="Calibri" w:eastAsia="Times New Roman" w:hAnsi="Calibri" w:cs="Calibri"/>
          <w:lang w:val="en-GB" w:eastAsia="nb-NO"/>
        </w:rPr>
        <w:t>-</w:t>
      </w:r>
      <w:r w:rsidRPr="002B6DE5">
        <w:rPr>
          <w:rFonts w:ascii="Calibri" w:eastAsia="Times New Roman" w:hAnsi="Calibri" w:cs="Calibri"/>
          <w:lang w:val="en-GB" w:eastAsia="nb-NO"/>
        </w:rPr>
        <w:t>load reference set point (or the operating system to use to calculate WOB)</w:t>
      </w:r>
      <w:r w:rsidRPr="00D11F76">
        <w:rPr>
          <w:rFonts w:ascii="Calibri" w:eastAsia="Times New Roman" w:hAnsi="Calibri" w:cs="Calibri"/>
          <w:lang w:eastAsia="nb-NO"/>
        </w:rPr>
        <w:t> </w:t>
      </w:r>
    </w:p>
    <w:p w14:paraId="25453BCE" w14:textId="77777777" w:rsidR="00A219E6" w:rsidRPr="00D11F76" w:rsidRDefault="00A219E6" w:rsidP="000C2B4A">
      <w:pPr>
        <w:numPr>
          <w:ilvl w:val="0"/>
          <w:numId w:val="14"/>
        </w:numPr>
        <w:spacing w:after="0" w:line="240" w:lineRule="auto"/>
        <w:ind w:left="1080" w:firstLine="0"/>
        <w:textAlignment w:val="baseline"/>
        <w:rPr>
          <w:rFonts w:ascii="Calibri" w:eastAsia="Times New Roman" w:hAnsi="Calibri" w:cs="Calibri"/>
          <w:lang w:eastAsia="nb-NO"/>
        </w:rPr>
      </w:pPr>
      <w:r w:rsidRPr="002B6DE5">
        <w:rPr>
          <w:rFonts w:ascii="Calibri" w:eastAsia="Times New Roman" w:hAnsi="Calibri" w:cs="Calibri"/>
          <w:lang w:val="en-GB" w:eastAsia="nb-NO"/>
        </w:rPr>
        <w:t>Move blocks to a desired position</w:t>
      </w:r>
      <w:r w:rsidRPr="00D11F76">
        <w:rPr>
          <w:rFonts w:ascii="Calibri" w:eastAsia="Times New Roman" w:hAnsi="Calibri" w:cs="Calibri"/>
          <w:lang w:eastAsia="nb-NO"/>
        </w:rPr>
        <w:t> </w:t>
      </w:r>
    </w:p>
    <w:p w14:paraId="6C140CEC" w14:textId="77777777" w:rsidR="00A219E6" w:rsidRPr="002B6DE5" w:rsidRDefault="00A219E6" w:rsidP="000C2B4A">
      <w:pPr>
        <w:numPr>
          <w:ilvl w:val="0"/>
          <w:numId w:val="15"/>
        </w:numPr>
        <w:spacing w:after="0" w:line="240" w:lineRule="auto"/>
        <w:ind w:left="1800" w:firstLine="0"/>
        <w:textAlignment w:val="baseline"/>
        <w:rPr>
          <w:rFonts w:ascii="Calibri" w:eastAsia="Times New Roman" w:hAnsi="Calibri" w:cs="Calibri"/>
          <w:lang w:val="nb-NO" w:eastAsia="nb-NO"/>
        </w:rPr>
      </w:pPr>
      <w:r w:rsidRPr="002B6DE5">
        <w:rPr>
          <w:rFonts w:ascii="Calibri" w:eastAsia="Times New Roman" w:hAnsi="Calibri" w:cs="Calibri"/>
          <w:lang w:val="en-GB" w:eastAsia="nb-NO"/>
        </w:rPr>
        <w:t>Max block velocity</w:t>
      </w:r>
      <w:r w:rsidRPr="002B6DE5">
        <w:rPr>
          <w:rFonts w:ascii="Calibri" w:eastAsia="Times New Roman" w:hAnsi="Calibri" w:cs="Calibri"/>
          <w:lang w:val="nb-NO" w:eastAsia="nb-NO"/>
        </w:rPr>
        <w:t> </w:t>
      </w:r>
    </w:p>
    <w:p w14:paraId="5840B7B0" w14:textId="77777777" w:rsidR="00A219E6" w:rsidRPr="002B6DE5" w:rsidRDefault="00A219E6" w:rsidP="000C2B4A">
      <w:pPr>
        <w:numPr>
          <w:ilvl w:val="0"/>
          <w:numId w:val="15"/>
        </w:numPr>
        <w:spacing w:after="0" w:line="240" w:lineRule="auto"/>
        <w:ind w:left="1800" w:firstLine="0"/>
        <w:textAlignment w:val="baseline"/>
        <w:rPr>
          <w:rFonts w:ascii="Calibri" w:eastAsia="Times New Roman" w:hAnsi="Calibri" w:cs="Calibri"/>
          <w:lang w:val="nb-NO" w:eastAsia="nb-NO"/>
        </w:rPr>
      </w:pPr>
      <w:r w:rsidRPr="002B6DE5">
        <w:rPr>
          <w:rFonts w:ascii="Calibri" w:eastAsia="Times New Roman" w:hAnsi="Calibri" w:cs="Calibri"/>
          <w:lang w:val="en-GB" w:eastAsia="nb-NO"/>
        </w:rPr>
        <w:t>Max block acceleration</w:t>
      </w:r>
      <w:r w:rsidRPr="002B6DE5">
        <w:rPr>
          <w:rFonts w:ascii="Calibri" w:eastAsia="Times New Roman" w:hAnsi="Calibri" w:cs="Calibri"/>
          <w:lang w:val="nb-NO" w:eastAsia="nb-NO"/>
        </w:rPr>
        <w:t> </w:t>
      </w:r>
    </w:p>
    <w:p w14:paraId="45D3C1D0" w14:textId="77777777" w:rsidR="00A219E6" w:rsidRPr="002B6DE5" w:rsidRDefault="00A219E6" w:rsidP="000C2B4A">
      <w:pPr>
        <w:numPr>
          <w:ilvl w:val="0"/>
          <w:numId w:val="15"/>
        </w:numPr>
        <w:spacing w:after="0" w:line="240" w:lineRule="auto"/>
        <w:ind w:left="1800" w:firstLine="0"/>
        <w:textAlignment w:val="baseline"/>
        <w:rPr>
          <w:rFonts w:ascii="Calibri" w:eastAsia="Times New Roman" w:hAnsi="Calibri" w:cs="Calibri"/>
          <w:lang w:val="nb-NO" w:eastAsia="nb-NO"/>
        </w:rPr>
      </w:pPr>
      <w:r w:rsidRPr="002B6DE5">
        <w:rPr>
          <w:rFonts w:ascii="Calibri" w:eastAsia="Times New Roman" w:hAnsi="Calibri" w:cs="Calibri"/>
          <w:lang w:val="en-GB" w:eastAsia="nb-NO"/>
        </w:rPr>
        <w:t>Max block deceleration</w:t>
      </w:r>
      <w:r w:rsidRPr="002B6DE5">
        <w:rPr>
          <w:rFonts w:ascii="Calibri" w:eastAsia="Times New Roman" w:hAnsi="Calibri" w:cs="Calibri"/>
          <w:lang w:val="nb-NO" w:eastAsia="nb-NO"/>
        </w:rPr>
        <w:t> </w:t>
      </w:r>
    </w:p>
    <w:p w14:paraId="67BF3176" w14:textId="77777777" w:rsidR="00A219E6" w:rsidRPr="002B6DE5" w:rsidRDefault="00A219E6" w:rsidP="000C2B4A">
      <w:pPr>
        <w:numPr>
          <w:ilvl w:val="0"/>
          <w:numId w:val="15"/>
        </w:numPr>
        <w:spacing w:after="0" w:line="240" w:lineRule="auto"/>
        <w:ind w:left="1800" w:firstLine="0"/>
        <w:textAlignment w:val="baseline"/>
        <w:rPr>
          <w:rFonts w:ascii="Calibri" w:eastAsia="Times New Roman" w:hAnsi="Calibri" w:cs="Calibri"/>
          <w:lang w:val="nb-NO" w:eastAsia="nb-NO"/>
        </w:rPr>
      </w:pPr>
      <w:r w:rsidRPr="002B6DE5">
        <w:rPr>
          <w:rFonts w:ascii="Calibri" w:eastAsia="Times New Roman" w:hAnsi="Calibri" w:cs="Calibri"/>
          <w:lang w:val="en-GB" w:eastAsia="nb-NO"/>
        </w:rPr>
        <w:t>Target block position</w:t>
      </w:r>
      <w:r w:rsidRPr="002B6DE5">
        <w:rPr>
          <w:rFonts w:ascii="Calibri" w:eastAsia="Times New Roman" w:hAnsi="Calibri" w:cs="Calibri"/>
          <w:lang w:val="nb-NO" w:eastAsia="nb-NO"/>
        </w:rPr>
        <w:t> </w:t>
      </w:r>
    </w:p>
    <w:p w14:paraId="2CD96119" w14:textId="77777777" w:rsidR="00A219E6" w:rsidRPr="00D11F76" w:rsidRDefault="00A219E6" w:rsidP="000C2B4A">
      <w:pPr>
        <w:numPr>
          <w:ilvl w:val="0"/>
          <w:numId w:val="16"/>
        </w:numPr>
        <w:spacing w:after="0" w:line="240" w:lineRule="auto"/>
        <w:ind w:left="1080" w:firstLine="0"/>
        <w:textAlignment w:val="baseline"/>
        <w:rPr>
          <w:rFonts w:ascii="Calibri" w:eastAsia="Times New Roman" w:hAnsi="Calibri" w:cs="Calibri"/>
          <w:lang w:eastAsia="nb-NO"/>
        </w:rPr>
      </w:pPr>
      <w:r w:rsidRPr="002B6DE5">
        <w:rPr>
          <w:rFonts w:ascii="Calibri" w:eastAsia="Times New Roman" w:hAnsi="Calibri" w:cs="Calibri"/>
          <w:lang w:val="en-GB" w:eastAsia="nb-NO"/>
        </w:rPr>
        <w:t>Enable and set the auto driller</w:t>
      </w:r>
      <w:r w:rsidRPr="00D11F76">
        <w:rPr>
          <w:rFonts w:ascii="Calibri" w:eastAsia="Times New Roman" w:hAnsi="Calibri" w:cs="Calibri"/>
          <w:lang w:eastAsia="nb-NO"/>
        </w:rPr>
        <w:t> </w:t>
      </w:r>
    </w:p>
    <w:p w14:paraId="2A6EBEC5" w14:textId="77777777" w:rsidR="00A219E6" w:rsidRPr="002B6DE5" w:rsidRDefault="00A219E6" w:rsidP="000C2B4A">
      <w:pPr>
        <w:numPr>
          <w:ilvl w:val="0"/>
          <w:numId w:val="17"/>
        </w:numPr>
        <w:spacing w:after="0" w:line="240" w:lineRule="auto"/>
        <w:ind w:left="1800" w:firstLine="0"/>
        <w:textAlignment w:val="baseline"/>
        <w:rPr>
          <w:rFonts w:ascii="Calibri" w:eastAsia="Times New Roman" w:hAnsi="Calibri" w:cs="Calibri"/>
          <w:lang w:val="nb-NO" w:eastAsia="nb-NO"/>
        </w:rPr>
      </w:pPr>
      <w:r w:rsidRPr="002B6DE5">
        <w:rPr>
          <w:rFonts w:ascii="Calibri" w:eastAsia="Times New Roman" w:hAnsi="Calibri" w:cs="Calibri"/>
          <w:lang w:val="en-GB" w:eastAsia="nb-NO"/>
        </w:rPr>
        <w:t>Enable auto</w:t>
      </w:r>
      <w:r w:rsidR="000C2B4A">
        <w:rPr>
          <w:rFonts w:ascii="Calibri" w:eastAsia="Times New Roman" w:hAnsi="Calibri" w:cs="Calibri"/>
          <w:lang w:val="en-GB" w:eastAsia="nb-NO"/>
        </w:rPr>
        <w:t>-</w:t>
      </w:r>
      <w:r w:rsidRPr="002B6DE5">
        <w:rPr>
          <w:rFonts w:ascii="Calibri" w:eastAsia="Times New Roman" w:hAnsi="Calibri" w:cs="Calibri"/>
          <w:lang w:val="en-GB" w:eastAsia="nb-NO"/>
        </w:rPr>
        <w:t>driller</w:t>
      </w:r>
      <w:r w:rsidRPr="002B6DE5">
        <w:rPr>
          <w:rFonts w:ascii="Calibri" w:eastAsia="Times New Roman" w:hAnsi="Calibri" w:cs="Calibri"/>
          <w:lang w:val="nb-NO" w:eastAsia="nb-NO"/>
        </w:rPr>
        <w:t> </w:t>
      </w:r>
    </w:p>
    <w:p w14:paraId="7599585D" w14:textId="77777777" w:rsidR="00A219E6" w:rsidRPr="002B6DE5" w:rsidRDefault="00A219E6" w:rsidP="000C2B4A">
      <w:pPr>
        <w:numPr>
          <w:ilvl w:val="0"/>
          <w:numId w:val="17"/>
        </w:numPr>
        <w:spacing w:after="0" w:line="240" w:lineRule="auto"/>
        <w:ind w:left="1800" w:firstLine="0"/>
        <w:textAlignment w:val="baseline"/>
        <w:rPr>
          <w:rFonts w:ascii="Calibri" w:eastAsia="Times New Roman" w:hAnsi="Calibri" w:cs="Calibri"/>
          <w:lang w:val="nb-NO" w:eastAsia="nb-NO"/>
        </w:rPr>
      </w:pPr>
      <w:r w:rsidRPr="002B6DE5">
        <w:rPr>
          <w:rFonts w:ascii="Calibri" w:eastAsia="Times New Roman" w:hAnsi="Calibri" w:cs="Calibri"/>
          <w:lang w:val="en-GB" w:eastAsia="nb-NO"/>
        </w:rPr>
        <w:t>ROP set point</w:t>
      </w:r>
      <w:r w:rsidRPr="002B6DE5">
        <w:rPr>
          <w:rFonts w:ascii="Calibri" w:eastAsia="Times New Roman" w:hAnsi="Calibri" w:cs="Calibri"/>
          <w:lang w:val="nb-NO" w:eastAsia="nb-NO"/>
        </w:rPr>
        <w:t> </w:t>
      </w:r>
    </w:p>
    <w:p w14:paraId="16DFEEF5" w14:textId="77777777" w:rsidR="00A219E6" w:rsidRPr="002B6DE5" w:rsidRDefault="00A219E6" w:rsidP="000C2B4A">
      <w:pPr>
        <w:numPr>
          <w:ilvl w:val="0"/>
          <w:numId w:val="17"/>
        </w:numPr>
        <w:spacing w:after="0" w:line="240" w:lineRule="auto"/>
        <w:ind w:left="1800" w:firstLine="0"/>
        <w:textAlignment w:val="baseline"/>
        <w:rPr>
          <w:rFonts w:ascii="Calibri" w:eastAsia="Times New Roman" w:hAnsi="Calibri" w:cs="Calibri"/>
          <w:lang w:val="nb-NO" w:eastAsia="nb-NO"/>
        </w:rPr>
      </w:pPr>
      <w:r w:rsidRPr="002B6DE5">
        <w:rPr>
          <w:rFonts w:ascii="Calibri" w:eastAsia="Times New Roman" w:hAnsi="Calibri" w:cs="Calibri"/>
          <w:lang w:val="en-GB" w:eastAsia="nb-NO"/>
        </w:rPr>
        <w:t>WOB set point</w:t>
      </w:r>
      <w:r w:rsidRPr="002B6DE5">
        <w:rPr>
          <w:rFonts w:ascii="Calibri" w:eastAsia="Times New Roman" w:hAnsi="Calibri" w:cs="Calibri"/>
          <w:lang w:val="nb-NO" w:eastAsia="nb-NO"/>
        </w:rPr>
        <w:t> </w:t>
      </w:r>
    </w:p>
    <w:p w14:paraId="27DEFA8E" w14:textId="77777777" w:rsidR="00A219E6" w:rsidRPr="002B6DE5" w:rsidRDefault="00A219E6" w:rsidP="000C2B4A">
      <w:pPr>
        <w:numPr>
          <w:ilvl w:val="0"/>
          <w:numId w:val="17"/>
        </w:numPr>
        <w:spacing w:after="0" w:line="240" w:lineRule="auto"/>
        <w:ind w:left="1800" w:firstLine="0"/>
        <w:textAlignment w:val="baseline"/>
        <w:rPr>
          <w:rFonts w:ascii="Calibri" w:eastAsia="Times New Roman" w:hAnsi="Calibri" w:cs="Calibri"/>
          <w:lang w:val="nb-NO" w:eastAsia="nb-NO"/>
        </w:rPr>
      </w:pPr>
      <w:r w:rsidRPr="002B6DE5">
        <w:rPr>
          <w:rFonts w:ascii="Calibri" w:eastAsia="Times New Roman" w:hAnsi="Calibri" w:cs="Calibri"/>
          <w:lang w:val="en-GB" w:eastAsia="nb-NO"/>
        </w:rPr>
        <w:t>Potentially auto</w:t>
      </w:r>
      <w:r w:rsidR="000C2B4A">
        <w:rPr>
          <w:rFonts w:ascii="Calibri" w:eastAsia="Times New Roman" w:hAnsi="Calibri" w:cs="Calibri"/>
          <w:lang w:val="en-GB" w:eastAsia="nb-NO"/>
        </w:rPr>
        <w:t>-</w:t>
      </w:r>
      <w:r w:rsidRPr="002B6DE5">
        <w:rPr>
          <w:rFonts w:ascii="Calibri" w:eastAsia="Times New Roman" w:hAnsi="Calibri" w:cs="Calibri"/>
          <w:lang w:val="en-GB" w:eastAsia="nb-NO"/>
        </w:rPr>
        <w:t>driller gain settings</w:t>
      </w:r>
      <w:r w:rsidRPr="002B6DE5">
        <w:rPr>
          <w:rFonts w:ascii="Calibri" w:eastAsia="Times New Roman" w:hAnsi="Calibri" w:cs="Calibri"/>
          <w:lang w:val="nb-NO" w:eastAsia="nb-NO"/>
        </w:rPr>
        <w:t> </w:t>
      </w:r>
    </w:p>
    <w:p w14:paraId="303EF35A" w14:textId="77777777" w:rsidR="00A219E6" w:rsidRPr="00D11F76" w:rsidRDefault="00A219E6" w:rsidP="000C2B4A">
      <w:pPr>
        <w:numPr>
          <w:ilvl w:val="0"/>
          <w:numId w:val="17"/>
        </w:numPr>
        <w:spacing w:after="0" w:line="240" w:lineRule="auto"/>
        <w:ind w:left="1800" w:firstLine="0"/>
        <w:textAlignment w:val="baseline"/>
        <w:rPr>
          <w:rFonts w:ascii="Calibri" w:eastAsia="Times New Roman" w:hAnsi="Calibri" w:cs="Calibri"/>
          <w:lang w:eastAsia="nb-NO"/>
        </w:rPr>
      </w:pPr>
      <w:r w:rsidRPr="002B6DE5">
        <w:rPr>
          <w:rFonts w:ascii="Calibri" w:eastAsia="Times New Roman" w:hAnsi="Calibri" w:cs="Calibri"/>
          <w:lang w:val="en-GB" w:eastAsia="nb-NO"/>
        </w:rPr>
        <w:lastRenderedPageBreak/>
        <w:t>Drill</w:t>
      </w:r>
      <w:r w:rsidR="00060E21">
        <w:rPr>
          <w:rFonts w:ascii="Calibri" w:eastAsia="Times New Roman" w:hAnsi="Calibri" w:cs="Calibri"/>
          <w:lang w:val="en-GB" w:eastAsia="nb-NO"/>
        </w:rPr>
        <w:t>-s</w:t>
      </w:r>
      <w:r w:rsidRPr="002B6DE5">
        <w:rPr>
          <w:rFonts w:ascii="Calibri" w:eastAsia="Times New Roman" w:hAnsi="Calibri" w:cs="Calibri"/>
          <w:lang w:val="en-GB" w:eastAsia="nb-NO"/>
        </w:rPr>
        <w:t>top point (block position the auto</w:t>
      </w:r>
      <w:r w:rsidR="000C2B4A">
        <w:rPr>
          <w:rFonts w:ascii="Calibri" w:eastAsia="Times New Roman" w:hAnsi="Calibri" w:cs="Calibri"/>
          <w:lang w:val="en-GB" w:eastAsia="nb-NO"/>
        </w:rPr>
        <w:t>-</w:t>
      </w:r>
      <w:r w:rsidRPr="002B6DE5">
        <w:rPr>
          <w:rFonts w:ascii="Calibri" w:eastAsia="Times New Roman" w:hAnsi="Calibri" w:cs="Calibri"/>
          <w:lang w:val="en-GB" w:eastAsia="nb-NO"/>
        </w:rPr>
        <w:t>driller must stop drilling)</w:t>
      </w:r>
      <w:r w:rsidRPr="00D11F76">
        <w:rPr>
          <w:rFonts w:ascii="Calibri" w:eastAsia="Times New Roman" w:hAnsi="Calibri" w:cs="Calibri"/>
          <w:lang w:eastAsia="nb-NO"/>
        </w:rPr>
        <w:t> </w:t>
      </w:r>
    </w:p>
    <w:p w14:paraId="7A0A8E65" w14:textId="77777777" w:rsidR="00A368CE" w:rsidRDefault="00A368CE" w:rsidP="00A368CE"/>
    <w:p w14:paraId="0205BC92" w14:textId="77777777" w:rsidR="00A219E6" w:rsidRDefault="00A219E6" w:rsidP="000C2B4A">
      <w:pPr>
        <w:pStyle w:val="Heading2"/>
        <w:numPr>
          <w:ilvl w:val="0"/>
          <w:numId w:val="1"/>
        </w:numPr>
      </w:pPr>
      <w:bookmarkStart w:id="96" w:name="_Toc58245385"/>
      <w:r>
        <w:t xml:space="preserve">USER STORY: </w:t>
      </w:r>
      <w:r w:rsidR="006A5A8D" w:rsidRPr="006A5A8D">
        <w:t>Set auto</w:t>
      </w:r>
      <w:r w:rsidR="000C2B4A">
        <w:t>-</w:t>
      </w:r>
      <w:r w:rsidR="006A5A8D" w:rsidRPr="006A5A8D">
        <w:t>driller</w:t>
      </w:r>
      <w:bookmarkEnd w:id="96"/>
    </w:p>
    <w:p w14:paraId="311FD487" w14:textId="77777777" w:rsidR="00173DAF" w:rsidRPr="00D11F76" w:rsidRDefault="00173DAF" w:rsidP="00173DAF">
      <w:pPr>
        <w:spacing w:after="0" w:line="240" w:lineRule="auto"/>
        <w:textAlignment w:val="baseline"/>
        <w:rPr>
          <w:rFonts w:ascii="Times New Roman" w:eastAsia="Times New Roman" w:hAnsi="Times New Roman" w:cs="Times New Roman"/>
          <w:sz w:val="24"/>
          <w:szCs w:val="24"/>
          <w:lang w:eastAsia="nb-NO"/>
        </w:rPr>
      </w:pPr>
      <w:r w:rsidRPr="002B6DE5">
        <w:rPr>
          <w:rFonts w:ascii="Calibri" w:eastAsia="Times New Roman" w:hAnsi="Calibri" w:cs="Calibri"/>
          <w:lang w:val="en-GB" w:eastAsia="nb-NO"/>
        </w:rPr>
        <w:t xml:space="preserve">As the provider of an application that has the potential to enhance the consistency of the drilling </w:t>
      </w:r>
      <w:r w:rsidR="000C2B4A" w:rsidRPr="002B6DE5">
        <w:rPr>
          <w:rFonts w:ascii="Calibri" w:eastAsia="Times New Roman" w:hAnsi="Calibri" w:cs="Calibri"/>
          <w:lang w:val="en-GB" w:eastAsia="nb-NO"/>
        </w:rPr>
        <w:t>process,</w:t>
      </w:r>
      <w:r w:rsidRPr="002B6DE5">
        <w:rPr>
          <w:rFonts w:ascii="Calibri" w:eastAsia="Times New Roman" w:hAnsi="Calibri" w:cs="Calibri"/>
          <w:lang w:val="en-GB" w:eastAsia="nb-NO"/>
        </w:rPr>
        <w:t xml:space="preserve"> I would like the ability to request that the operating system performs a “set auto</w:t>
      </w:r>
      <w:r w:rsidR="000C2B4A">
        <w:rPr>
          <w:rFonts w:ascii="Calibri" w:eastAsia="Times New Roman" w:hAnsi="Calibri" w:cs="Calibri"/>
          <w:lang w:val="en-GB" w:eastAsia="nb-NO"/>
        </w:rPr>
        <w:t>-</w:t>
      </w:r>
      <w:r w:rsidRPr="002B6DE5">
        <w:rPr>
          <w:rFonts w:ascii="Calibri" w:eastAsia="Times New Roman" w:hAnsi="Calibri" w:cs="Calibri"/>
          <w:lang w:val="en-GB" w:eastAsia="nb-NO"/>
        </w:rPr>
        <w:t>driller” action.</w:t>
      </w:r>
      <w:r w:rsidRPr="00D11F76">
        <w:rPr>
          <w:rFonts w:ascii="Calibri" w:eastAsia="Times New Roman" w:hAnsi="Calibri" w:cs="Calibri"/>
          <w:lang w:eastAsia="nb-NO"/>
        </w:rPr>
        <w:t> </w:t>
      </w:r>
    </w:p>
    <w:p w14:paraId="2D290E52" w14:textId="77777777" w:rsidR="00173DAF" w:rsidRPr="00D11F76" w:rsidRDefault="00173DAF" w:rsidP="00173DAF">
      <w:pPr>
        <w:spacing w:after="0" w:line="240" w:lineRule="auto"/>
        <w:textAlignment w:val="baseline"/>
        <w:rPr>
          <w:rFonts w:ascii="Times New Roman" w:eastAsia="Times New Roman" w:hAnsi="Times New Roman" w:cs="Times New Roman"/>
          <w:sz w:val="24"/>
          <w:szCs w:val="24"/>
          <w:lang w:eastAsia="nb-NO"/>
        </w:rPr>
      </w:pPr>
      <w:r w:rsidRPr="00D11F76">
        <w:rPr>
          <w:rFonts w:ascii="Calibri" w:eastAsia="Times New Roman" w:hAnsi="Calibri" w:cs="Calibri"/>
          <w:lang w:eastAsia="nb-NO"/>
        </w:rPr>
        <w:t> </w:t>
      </w:r>
    </w:p>
    <w:p w14:paraId="1B173104" w14:textId="77777777" w:rsidR="00173DAF" w:rsidRPr="00D11F76" w:rsidRDefault="00173DAF" w:rsidP="00173DAF">
      <w:pPr>
        <w:spacing w:after="0" w:line="240" w:lineRule="auto"/>
        <w:textAlignment w:val="baseline"/>
        <w:rPr>
          <w:rFonts w:ascii="Times New Roman" w:eastAsia="Times New Roman" w:hAnsi="Times New Roman" w:cs="Times New Roman"/>
          <w:sz w:val="24"/>
          <w:szCs w:val="24"/>
          <w:lang w:eastAsia="nb-NO"/>
        </w:rPr>
      </w:pPr>
      <w:r w:rsidRPr="002B6DE5">
        <w:rPr>
          <w:rFonts w:ascii="Calibri" w:eastAsia="Times New Roman" w:hAnsi="Calibri" w:cs="Calibri"/>
          <w:lang w:val="en-GB" w:eastAsia="nb-NO"/>
        </w:rPr>
        <w:t>The set auto driller action request will include</w:t>
      </w:r>
      <w:r w:rsidR="000C2B4A">
        <w:rPr>
          <w:rFonts w:ascii="Calibri" w:eastAsia="Times New Roman" w:hAnsi="Calibri" w:cs="Calibri"/>
          <w:lang w:val="en-GB" w:eastAsia="nb-NO"/>
        </w:rPr>
        <w:t>:</w:t>
      </w:r>
      <w:r w:rsidRPr="00D11F76">
        <w:rPr>
          <w:rFonts w:ascii="Calibri" w:eastAsia="Times New Roman" w:hAnsi="Calibri" w:cs="Calibri"/>
          <w:lang w:eastAsia="nb-NO"/>
        </w:rPr>
        <w:t> </w:t>
      </w:r>
    </w:p>
    <w:p w14:paraId="63C01608" w14:textId="77777777" w:rsidR="00173DAF" w:rsidRPr="00D11F76" w:rsidRDefault="00173DAF" w:rsidP="000C2B4A">
      <w:pPr>
        <w:numPr>
          <w:ilvl w:val="0"/>
          <w:numId w:val="18"/>
        </w:numPr>
        <w:spacing w:after="0" w:line="240" w:lineRule="auto"/>
        <w:ind w:left="1080" w:firstLine="0"/>
        <w:textAlignment w:val="baseline"/>
        <w:rPr>
          <w:rFonts w:ascii="Calibri" w:eastAsia="Times New Roman" w:hAnsi="Calibri" w:cs="Calibri"/>
          <w:lang w:eastAsia="nb-NO"/>
        </w:rPr>
      </w:pPr>
      <w:r w:rsidRPr="002B6DE5">
        <w:rPr>
          <w:rFonts w:ascii="Calibri" w:eastAsia="Times New Roman" w:hAnsi="Calibri" w:cs="Calibri"/>
          <w:lang w:val="en-GB" w:eastAsia="nb-NO"/>
        </w:rPr>
        <w:t>Enable and set the auto driller</w:t>
      </w:r>
      <w:r w:rsidRPr="00D11F76">
        <w:rPr>
          <w:rFonts w:ascii="Calibri" w:eastAsia="Times New Roman" w:hAnsi="Calibri" w:cs="Calibri"/>
          <w:lang w:eastAsia="nb-NO"/>
        </w:rPr>
        <w:t> </w:t>
      </w:r>
    </w:p>
    <w:p w14:paraId="5B1A17DB" w14:textId="77777777" w:rsidR="00173DAF" w:rsidRPr="002B6DE5" w:rsidRDefault="00173DAF" w:rsidP="000C2B4A">
      <w:pPr>
        <w:numPr>
          <w:ilvl w:val="0"/>
          <w:numId w:val="19"/>
        </w:numPr>
        <w:spacing w:after="0" w:line="240" w:lineRule="auto"/>
        <w:ind w:left="1800" w:firstLine="0"/>
        <w:textAlignment w:val="baseline"/>
        <w:rPr>
          <w:rFonts w:ascii="Calibri" w:eastAsia="Times New Roman" w:hAnsi="Calibri" w:cs="Calibri"/>
          <w:lang w:val="nb-NO" w:eastAsia="nb-NO"/>
        </w:rPr>
      </w:pPr>
      <w:r w:rsidRPr="002B6DE5">
        <w:rPr>
          <w:rFonts w:ascii="Calibri" w:eastAsia="Times New Roman" w:hAnsi="Calibri" w:cs="Calibri"/>
          <w:lang w:val="en-GB" w:eastAsia="nb-NO"/>
        </w:rPr>
        <w:t>Enable auto</w:t>
      </w:r>
      <w:r w:rsidR="000C2B4A">
        <w:rPr>
          <w:rFonts w:ascii="Calibri" w:eastAsia="Times New Roman" w:hAnsi="Calibri" w:cs="Calibri"/>
          <w:lang w:val="en-GB" w:eastAsia="nb-NO"/>
        </w:rPr>
        <w:t>-</w:t>
      </w:r>
      <w:r w:rsidRPr="002B6DE5">
        <w:rPr>
          <w:rFonts w:ascii="Calibri" w:eastAsia="Times New Roman" w:hAnsi="Calibri" w:cs="Calibri"/>
          <w:lang w:val="en-GB" w:eastAsia="nb-NO"/>
        </w:rPr>
        <w:t>driller</w:t>
      </w:r>
      <w:r w:rsidRPr="002B6DE5">
        <w:rPr>
          <w:rFonts w:ascii="Calibri" w:eastAsia="Times New Roman" w:hAnsi="Calibri" w:cs="Calibri"/>
          <w:lang w:val="nb-NO" w:eastAsia="nb-NO"/>
        </w:rPr>
        <w:t> </w:t>
      </w:r>
    </w:p>
    <w:p w14:paraId="13121C6E" w14:textId="77777777" w:rsidR="00173DAF" w:rsidRPr="002B6DE5" w:rsidRDefault="00173DAF" w:rsidP="000C2B4A">
      <w:pPr>
        <w:numPr>
          <w:ilvl w:val="0"/>
          <w:numId w:val="19"/>
        </w:numPr>
        <w:spacing w:after="0" w:line="240" w:lineRule="auto"/>
        <w:ind w:left="1800" w:firstLine="0"/>
        <w:textAlignment w:val="baseline"/>
        <w:rPr>
          <w:rFonts w:ascii="Calibri" w:eastAsia="Times New Roman" w:hAnsi="Calibri" w:cs="Calibri"/>
          <w:lang w:val="nb-NO" w:eastAsia="nb-NO"/>
        </w:rPr>
      </w:pPr>
      <w:r w:rsidRPr="002B6DE5">
        <w:rPr>
          <w:rFonts w:ascii="Calibri" w:eastAsia="Times New Roman" w:hAnsi="Calibri" w:cs="Calibri"/>
          <w:lang w:val="en-GB" w:eastAsia="nb-NO"/>
        </w:rPr>
        <w:t>ROP set point</w:t>
      </w:r>
      <w:r w:rsidRPr="002B6DE5">
        <w:rPr>
          <w:rFonts w:ascii="Calibri" w:eastAsia="Times New Roman" w:hAnsi="Calibri" w:cs="Calibri"/>
          <w:lang w:val="nb-NO" w:eastAsia="nb-NO"/>
        </w:rPr>
        <w:t> </w:t>
      </w:r>
    </w:p>
    <w:p w14:paraId="38D962B5" w14:textId="77777777" w:rsidR="00173DAF" w:rsidRPr="002B6DE5" w:rsidRDefault="00173DAF" w:rsidP="000C2B4A">
      <w:pPr>
        <w:numPr>
          <w:ilvl w:val="0"/>
          <w:numId w:val="19"/>
        </w:numPr>
        <w:spacing w:after="0" w:line="240" w:lineRule="auto"/>
        <w:ind w:left="1800" w:firstLine="0"/>
        <w:textAlignment w:val="baseline"/>
        <w:rPr>
          <w:rFonts w:ascii="Calibri" w:eastAsia="Times New Roman" w:hAnsi="Calibri" w:cs="Calibri"/>
          <w:lang w:val="nb-NO" w:eastAsia="nb-NO"/>
        </w:rPr>
      </w:pPr>
      <w:r w:rsidRPr="002B6DE5">
        <w:rPr>
          <w:rFonts w:ascii="Calibri" w:eastAsia="Times New Roman" w:hAnsi="Calibri" w:cs="Calibri"/>
          <w:lang w:val="en-GB" w:eastAsia="nb-NO"/>
        </w:rPr>
        <w:t>WOB set point</w:t>
      </w:r>
      <w:r w:rsidRPr="002B6DE5">
        <w:rPr>
          <w:rFonts w:ascii="Calibri" w:eastAsia="Times New Roman" w:hAnsi="Calibri" w:cs="Calibri"/>
          <w:lang w:val="nb-NO" w:eastAsia="nb-NO"/>
        </w:rPr>
        <w:t> </w:t>
      </w:r>
    </w:p>
    <w:p w14:paraId="06AC7CD2" w14:textId="77777777" w:rsidR="00173DAF" w:rsidRPr="002B6DE5" w:rsidRDefault="00173DAF" w:rsidP="000C2B4A">
      <w:pPr>
        <w:numPr>
          <w:ilvl w:val="0"/>
          <w:numId w:val="19"/>
        </w:numPr>
        <w:spacing w:after="0" w:line="240" w:lineRule="auto"/>
        <w:ind w:left="1800" w:firstLine="0"/>
        <w:textAlignment w:val="baseline"/>
        <w:rPr>
          <w:rFonts w:ascii="Calibri" w:eastAsia="Times New Roman" w:hAnsi="Calibri" w:cs="Calibri"/>
          <w:lang w:val="nb-NO" w:eastAsia="nb-NO"/>
        </w:rPr>
      </w:pPr>
      <w:r w:rsidRPr="002B6DE5">
        <w:rPr>
          <w:rFonts w:ascii="Calibri" w:eastAsia="Times New Roman" w:hAnsi="Calibri" w:cs="Calibri"/>
          <w:lang w:val="en-GB" w:eastAsia="nb-NO"/>
        </w:rPr>
        <w:t>Potentially auto</w:t>
      </w:r>
      <w:r w:rsidR="000C2B4A">
        <w:rPr>
          <w:rFonts w:ascii="Calibri" w:eastAsia="Times New Roman" w:hAnsi="Calibri" w:cs="Calibri"/>
          <w:lang w:val="en-GB" w:eastAsia="nb-NO"/>
        </w:rPr>
        <w:t>-</w:t>
      </w:r>
      <w:r w:rsidRPr="002B6DE5">
        <w:rPr>
          <w:rFonts w:ascii="Calibri" w:eastAsia="Times New Roman" w:hAnsi="Calibri" w:cs="Calibri"/>
          <w:lang w:val="en-GB" w:eastAsia="nb-NO"/>
        </w:rPr>
        <w:t>driller gain settings</w:t>
      </w:r>
      <w:r w:rsidRPr="002B6DE5">
        <w:rPr>
          <w:rFonts w:ascii="Calibri" w:eastAsia="Times New Roman" w:hAnsi="Calibri" w:cs="Calibri"/>
          <w:lang w:val="nb-NO" w:eastAsia="nb-NO"/>
        </w:rPr>
        <w:t> </w:t>
      </w:r>
    </w:p>
    <w:p w14:paraId="223D2735" w14:textId="77777777" w:rsidR="00173DAF" w:rsidRPr="00D11F76" w:rsidRDefault="00173DAF" w:rsidP="000C2B4A">
      <w:pPr>
        <w:numPr>
          <w:ilvl w:val="0"/>
          <w:numId w:val="19"/>
        </w:numPr>
        <w:spacing w:after="0" w:line="240" w:lineRule="auto"/>
        <w:ind w:left="1800" w:firstLine="0"/>
        <w:textAlignment w:val="baseline"/>
        <w:rPr>
          <w:rFonts w:ascii="Calibri" w:eastAsia="Times New Roman" w:hAnsi="Calibri" w:cs="Calibri"/>
          <w:lang w:eastAsia="nb-NO"/>
        </w:rPr>
      </w:pPr>
      <w:r w:rsidRPr="002B6DE5">
        <w:rPr>
          <w:rFonts w:ascii="Calibri" w:eastAsia="Times New Roman" w:hAnsi="Calibri" w:cs="Calibri"/>
          <w:lang w:val="en-GB" w:eastAsia="nb-NO"/>
        </w:rPr>
        <w:t>Drill</w:t>
      </w:r>
      <w:r w:rsidR="00060E21">
        <w:rPr>
          <w:rFonts w:ascii="Calibri" w:eastAsia="Times New Roman" w:hAnsi="Calibri" w:cs="Calibri"/>
          <w:lang w:val="en-GB" w:eastAsia="nb-NO"/>
        </w:rPr>
        <w:t>-s</w:t>
      </w:r>
      <w:r w:rsidRPr="002B6DE5">
        <w:rPr>
          <w:rFonts w:ascii="Calibri" w:eastAsia="Times New Roman" w:hAnsi="Calibri" w:cs="Calibri"/>
          <w:lang w:val="en-GB" w:eastAsia="nb-NO"/>
        </w:rPr>
        <w:t>top point (block position the auto</w:t>
      </w:r>
      <w:r w:rsidR="000C2B4A">
        <w:rPr>
          <w:rFonts w:ascii="Calibri" w:eastAsia="Times New Roman" w:hAnsi="Calibri" w:cs="Calibri"/>
          <w:lang w:val="en-GB" w:eastAsia="nb-NO"/>
        </w:rPr>
        <w:t>-</w:t>
      </w:r>
      <w:r w:rsidRPr="002B6DE5">
        <w:rPr>
          <w:rFonts w:ascii="Calibri" w:eastAsia="Times New Roman" w:hAnsi="Calibri" w:cs="Calibri"/>
          <w:lang w:val="en-GB" w:eastAsia="nb-NO"/>
        </w:rPr>
        <w:t>driller must stop drilling)</w:t>
      </w:r>
      <w:r w:rsidRPr="00D11F76">
        <w:rPr>
          <w:rFonts w:ascii="Calibri" w:eastAsia="Times New Roman" w:hAnsi="Calibri" w:cs="Calibri"/>
          <w:lang w:eastAsia="nb-NO"/>
        </w:rPr>
        <w:t> </w:t>
      </w:r>
    </w:p>
    <w:p w14:paraId="1F15E875" w14:textId="77777777" w:rsidR="006A5A8D" w:rsidRDefault="006A5A8D" w:rsidP="006A5A8D"/>
    <w:p w14:paraId="26839FEE" w14:textId="77777777" w:rsidR="00173DAF" w:rsidRDefault="00173DAF" w:rsidP="000C2B4A">
      <w:pPr>
        <w:pStyle w:val="Heading2"/>
        <w:numPr>
          <w:ilvl w:val="0"/>
          <w:numId w:val="1"/>
        </w:numPr>
      </w:pPr>
      <w:bookmarkStart w:id="97" w:name="_Toc58245386"/>
      <w:r>
        <w:t>USER STORY: Drill ahead Setpoints</w:t>
      </w:r>
      <w:bookmarkEnd w:id="97"/>
    </w:p>
    <w:p w14:paraId="229B359E" w14:textId="77777777" w:rsidR="0098565E" w:rsidRDefault="0098565E" w:rsidP="0098565E">
      <w:r>
        <w:t xml:space="preserve">Setpoints to manage drilling founder and limiting optimization as you drill ahead. Combines multiple models into orchestrated founding limits setpoints and target (similar to auto driller </w:t>
      </w:r>
      <w:r w:rsidR="000C2B4A">
        <w:t>#88</w:t>
      </w:r>
      <w:r>
        <w:t xml:space="preserve">, but not the same , could be combined) </w:t>
      </w:r>
    </w:p>
    <w:p w14:paraId="3764C52B" w14:textId="77777777" w:rsidR="0098565E" w:rsidRDefault="0098565E" w:rsidP="000C2B4A">
      <w:pPr>
        <w:pStyle w:val="ListParagraph"/>
        <w:numPr>
          <w:ilvl w:val="0"/>
          <w:numId w:val="43"/>
        </w:numPr>
      </w:pPr>
      <w:r>
        <w:t xml:space="preserve">WOB (Set point and/or limit) </w:t>
      </w:r>
    </w:p>
    <w:p w14:paraId="2FECC323" w14:textId="77777777" w:rsidR="0098565E" w:rsidRDefault="0098565E" w:rsidP="000C2B4A">
      <w:pPr>
        <w:pStyle w:val="ListParagraph"/>
        <w:numPr>
          <w:ilvl w:val="0"/>
          <w:numId w:val="43"/>
        </w:numPr>
      </w:pPr>
      <w:r>
        <w:t xml:space="preserve">RPM (Target and/or limit) </w:t>
      </w:r>
    </w:p>
    <w:p w14:paraId="2906D841" w14:textId="77777777" w:rsidR="0098565E" w:rsidRDefault="0098565E" w:rsidP="000C2B4A">
      <w:pPr>
        <w:pStyle w:val="ListParagraph"/>
        <w:numPr>
          <w:ilvl w:val="0"/>
          <w:numId w:val="43"/>
        </w:numPr>
      </w:pPr>
      <w:r>
        <w:t xml:space="preserve">FLOW RATE (Set point and/or limit) </w:t>
      </w:r>
    </w:p>
    <w:p w14:paraId="06A2F47B" w14:textId="77777777" w:rsidR="0098565E" w:rsidRDefault="0098565E" w:rsidP="000C2B4A">
      <w:pPr>
        <w:pStyle w:val="ListParagraph"/>
        <w:numPr>
          <w:ilvl w:val="0"/>
          <w:numId w:val="43"/>
        </w:numPr>
      </w:pPr>
      <w:r>
        <w:t xml:space="preserve">ROP(Limit and/or Target) </w:t>
      </w:r>
    </w:p>
    <w:p w14:paraId="3489D55F" w14:textId="77777777" w:rsidR="0098565E" w:rsidRDefault="0098565E" w:rsidP="000C2B4A">
      <w:pPr>
        <w:pStyle w:val="ListParagraph"/>
        <w:numPr>
          <w:ilvl w:val="0"/>
          <w:numId w:val="43"/>
        </w:numPr>
      </w:pPr>
      <w:r>
        <w:t xml:space="preserve">DRILL Start and Stop Transition states flags </w:t>
      </w:r>
    </w:p>
    <w:p w14:paraId="26CB6A51" w14:textId="77777777" w:rsidR="00173DAF" w:rsidRDefault="0098565E" w:rsidP="000C2B4A">
      <w:pPr>
        <w:pStyle w:val="ListParagraph"/>
        <w:numPr>
          <w:ilvl w:val="0"/>
          <w:numId w:val="43"/>
        </w:numPr>
      </w:pPr>
      <w:r>
        <w:t>Mode (Auto, Advisory , Off)</w:t>
      </w:r>
    </w:p>
    <w:p w14:paraId="64BA5FDE" w14:textId="77777777" w:rsidR="0098565E" w:rsidRDefault="0098565E" w:rsidP="000C2B4A">
      <w:pPr>
        <w:pStyle w:val="Heading2"/>
        <w:numPr>
          <w:ilvl w:val="0"/>
          <w:numId w:val="1"/>
        </w:numPr>
      </w:pPr>
      <w:bookmarkStart w:id="98" w:name="_Toc58245387"/>
      <w:r>
        <w:t xml:space="preserve">USER STORY: </w:t>
      </w:r>
      <w:r w:rsidR="001D3103" w:rsidRPr="001D3103">
        <w:t>Send flow downlink on bottom</w:t>
      </w:r>
      <w:bookmarkEnd w:id="98"/>
    </w:p>
    <w:p w14:paraId="5CFCBB90" w14:textId="77777777" w:rsidR="000A04CD" w:rsidRPr="00D11F76" w:rsidRDefault="000A04CD" w:rsidP="000A04CD">
      <w:pPr>
        <w:spacing w:after="0" w:line="240" w:lineRule="auto"/>
        <w:textAlignment w:val="baseline"/>
        <w:rPr>
          <w:rFonts w:ascii="Times New Roman" w:eastAsia="Times New Roman" w:hAnsi="Times New Roman" w:cs="Times New Roman"/>
          <w:sz w:val="24"/>
          <w:szCs w:val="24"/>
          <w:lang w:eastAsia="nb-NO"/>
        </w:rPr>
      </w:pPr>
      <w:r w:rsidRPr="002B6DE5">
        <w:rPr>
          <w:rFonts w:ascii="Calibri" w:eastAsia="Times New Roman" w:hAnsi="Calibri" w:cs="Calibri"/>
          <w:lang w:val="en-GB" w:eastAsia="nb-NO"/>
        </w:rPr>
        <w:t xml:space="preserve">As the provider of an application that has the potential to automate the directional drilling </w:t>
      </w:r>
      <w:r w:rsidR="000C2B4A" w:rsidRPr="002B6DE5">
        <w:rPr>
          <w:rFonts w:ascii="Calibri" w:eastAsia="Times New Roman" w:hAnsi="Calibri" w:cs="Calibri"/>
          <w:lang w:val="en-GB" w:eastAsia="nb-NO"/>
        </w:rPr>
        <w:t>process,</w:t>
      </w:r>
      <w:r w:rsidRPr="002B6DE5">
        <w:rPr>
          <w:rFonts w:ascii="Calibri" w:eastAsia="Times New Roman" w:hAnsi="Calibri" w:cs="Calibri"/>
          <w:lang w:val="en-GB" w:eastAsia="nb-NO"/>
        </w:rPr>
        <w:t xml:space="preserve"> I would like the ability to request that the operating system performs a “Send flow downlink on bottom” action.</w:t>
      </w:r>
      <w:r w:rsidRPr="00D11F76">
        <w:rPr>
          <w:rFonts w:ascii="Calibri" w:eastAsia="Times New Roman" w:hAnsi="Calibri" w:cs="Calibri"/>
          <w:lang w:eastAsia="nb-NO"/>
        </w:rPr>
        <w:t> </w:t>
      </w:r>
    </w:p>
    <w:p w14:paraId="66B45D13" w14:textId="77777777" w:rsidR="000A04CD" w:rsidRPr="00D11F76" w:rsidRDefault="000A04CD" w:rsidP="000A04CD">
      <w:pPr>
        <w:spacing w:after="0" w:line="240" w:lineRule="auto"/>
        <w:textAlignment w:val="baseline"/>
        <w:rPr>
          <w:rFonts w:ascii="Times New Roman" w:eastAsia="Times New Roman" w:hAnsi="Times New Roman" w:cs="Times New Roman"/>
          <w:sz w:val="24"/>
          <w:szCs w:val="24"/>
          <w:lang w:eastAsia="nb-NO"/>
        </w:rPr>
      </w:pPr>
      <w:r w:rsidRPr="00D11F76">
        <w:rPr>
          <w:rFonts w:ascii="Calibri" w:eastAsia="Times New Roman" w:hAnsi="Calibri" w:cs="Calibri"/>
          <w:lang w:eastAsia="nb-NO"/>
        </w:rPr>
        <w:t> </w:t>
      </w:r>
    </w:p>
    <w:p w14:paraId="306392F8" w14:textId="77777777" w:rsidR="000A04CD" w:rsidRPr="00D11F76" w:rsidRDefault="000A04CD" w:rsidP="000A04CD">
      <w:pPr>
        <w:spacing w:after="0" w:line="240" w:lineRule="auto"/>
        <w:textAlignment w:val="baseline"/>
        <w:rPr>
          <w:rFonts w:ascii="Times New Roman" w:eastAsia="Times New Roman" w:hAnsi="Times New Roman" w:cs="Times New Roman"/>
          <w:sz w:val="24"/>
          <w:szCs w:val="24"/>
          <w:lang w:eastAsia="nb-NO"/>
        </w:rPr>
      </w:pPr>
      <w:r w:rsidRPr="002B6DE5">
        <w:rPr>
          <w:rFonts w:ascii="Calibri" w:eastAsia="Times New Roman" w:hAnsi="Calibri" w:cs="Calibri"/>
          <w:lang w:val="en-GB" w:eastAsia="nb-NO"/>
        </w:rPr>
        <w:t>The “Send flow downlink on bottom” action will include</w:t>
      </w:r>
      <w:r w:rsidR="000C2B4A">
        <w:rPr>
          <w:rFonts w:ascii="Calibri" w:eastAsia="Times New Roman" w:hAnsi="Calibri" w:cs="Calibri"/>
          <w:lang w:val="en-GB" w:eastAsia="nb-NO"/>
        </w:rPr>
        <w:t>:</w:t>
      </w:r>
      <w:r w:rsidRPr="00D11F76">
        <w:rPr>
          <w:rFonts w:ascii="Calibri" w:eastAsia="Times New Roman" w:hAnsi="Calibri" w:cs="Calibri"/>
          <w:lang w:eastAsia="nb-NO"/>
        </w:rPr>
        <w:t> </w:t>
      </w:r>
    </w:p>
    <w:p w14:paraId="770A119A" w14:textId="77777777" w:rsidR="000A04CD" w:rsidRPr="002B6DE5" w:rsidRDefault="000A04CD" w:rsidP="000C2B4A">
      <w:pPr>
        <w:numPr>
          <w:ilvl w:val="0"/>
          <w:numId w:val="20"/>
        </w:numPr>
        <w:spacing w:after="0" w:line="240" w:lineRule="auto"/>
        <w:ind w:left="1080" w:firstLine="0"/>
        <w:textAlignment w:val="baseline"/>
        <w:rPr>
          <w:rFonts w:ascii="Calibri" w:eastAsia="Times New Roman" w:hAnsi="Calibri" w:cs="Calibri"/>
          <w:lang w:val="nb-NO" w:eastAsia="nb-NO"/>
        </w:rPr>
      </w:pPr>
      <w:r w:rsidRPr="002B6DE5">
        <w:rPr>
          <w:rFonts w:ascii="Calibri" w:eastAsia="Times New Roman" w:hAnsi="Calibri" w:cs="Calibri"/>
          <w:lang w:val="en-GB" w:eastAsia="nb-NO"/>
        </w:rPr>
        <w:t>Downlink command</w:t>
      </w:r>
      <w:r w:rsidRPr="002B6DE5">
        <w:rPr>
          <w:rFonts w:ascii="Calibri" w:eastAsia="Times New Roman" w:hAnsi="Calibri" w:cs="Calibri"/>
          <w:lang w:val="nb-NO" w:eastAsia="nb-NO"/>
        </w:rPr>
        <w:t> </w:t>
      </w:r>
    </w:p>
    <w:p w14:paraId="58523528" w14:textId="77777777" w:rsidR="000A04CD" w:rsidRPr="002B6DE5" w:rsidRDefault="000A04CD" w:rsidP="000C2B4A">
      <w:pPr>
        <w:numPr>
          <w:ilvl w:val="0"/>
          <w:numId w:val="21"/>
        </w:numPr>
        <w:spacing w:after="0" w:line="240" w:lineRule="auto"/>
        <w:ind w:left="1800" w:firstLine="0"/>
        <w:textAlignment w:val="baseline"/>
        <w:rPr>
          <w:rFonts w:ascii="Calibri" w:eastAsia="Times New Roman" w:hAnsi="Calibri" w:cs="Calibri"/>
          <w:lang w:val="nb-NO" w:eastAsia="nb-NO"/>
        </w:rPr>
      </w:pPr>
      <w:r w:rsidRPr="002B6DE5">
        <w:rPr>
          <w:rFonts w:ascii="Calibri" w:eastAsia="Times New Roman" w:hAnsi="Calibri" w:cs="Calibri"/>
          <w:lang w:val="en-GB" w:eastAsia="nb-NO"/>
        </w:rPr>
        <w:lastRenderedPageBreak/>
        <w:t>High and low flow rates</w:t>
      </w:r>
      <w:r w:rsidRPr="002B6DE5">
        <w:rPr>
          <w:rFonts w:ascii="Calibri" w:eastAsia="Times New Roman" w:hAnsi="Calibri" w:cs="Calibri"/>
          <w:lang w:val="nb-NO" w:eastAsia="nb-NO"/>
        </w:rPr>
        <w:t> </w:t>
      </w:r>
    </w:p>
    <w:p w14:paraId="64CE353E" w14:textId="77777777" w:rsidR="000A04CD" w:rsidRPr="00D11F76" w:rsidRDefault="000A04CD" w:rsidP="000C2B4A">
      <w:pPr>
        <w:numPr>
          <w:ilvl w:val="0"/>
          <w:numId w:val="21"/>
        </w:numPr>
        <w:spacing w:after="0" w:line="240" w:lineRule="auto"/>
        <w:ind w:left="1800" w:firstLine="0"/>
        <w:textAlignment w:val="baseline"/>
        <w:rPr>
          <w:rFonts w:ascii="Calibri" w:eastAsia="Times New Roman" w:hAnsi="Calibri" w:cs="Calibri"/>
          <w:lang w:eastAsia="nb-NO"/>
        </w:rPr>
      </w:pPr>
      <w:r w:rsidRPr="002B6DE5">
        <w:rPr>
          <w:rFonts w:ascii="Calibri" w:eastAsia="Times New Roman" w:hAnsi="Calibri" w:cs="Calibri"/>
          <w:lang w:val="en-GB" w:eastAsia="nb-NO"/>
        </w:rPr>
        <w:t>Timings for each flow rate interval</w:t>
      </w:r>
      <w:r w:rsidRPr="00D11F76">
        <w:rPr>
          <w:rFonts w:ascii="Calibri" w:eastAsia="Times New Roman" w:hAnsi="Calibri" w:cs="Calibri"/>
          <w:lang w:eastAsia="nb-NO"/>
        </w:rPr>
        <w:t> </w:t>
      </w:r>
    </w:p>
    <w:p w14:paraId="55DD7313" w14:textId="77777777" w:rsidR="000A04CD" w:rsidRPr="002B6DE5" w:rsidRDefault="000A04CD" w:rsidP="000C2B4A">
      <w:pPr>
        <w:numPr>
          <w:ilvl w:val="0"/>
          <w:numId w:val="21"/>
        </w:numPr>
        <w:spacing w:after="0" w:line="240" w:lineRule="auto"/>
        <w:ind w:left="1800" w:firstLine="0"/>
        <w:textAlignment w:val="baseline"/>
        <w:rPr>
          <w:rFonts w:ascii="Calibri" w:eastAsia="Times New Roman" w:hAnsi="Calibri" w:cs="Calibri"/>
          <w:lang w:val="nb-NO" w:eastAsia="nb-NO"/>
        </w:rPr>
      </w:pPr>
      <w:r w:rsidRPr="002B6DE5">
        <w:rPr>
          <w:rFonts w:ascii="Calibri" w:eastAsia="Times New Roman" w:hAnsi="Calibri" w:cs="Calibri"/>
          <w:lang w:val="en-GB" w:eastAsia="nb-NO"/>
        </w:rPr>
        <w:t>Flow ramp rate</w:t>
      </w:r>
      <w:r w:rsidRPr="002B6DE5">
        <w:rPr>
          <w:rFonts w:ascii="Calibri" w:eastAsia="Times New Roman" w:hAnsi="Calibri" w:cs="Calibri"/>
          <w:lang w:val="nb-NO" w:eastAsia="nb-NO"/>
        </w:rPr>
        <w:t> </w:t>
      </w:r>
    </w:p>
    <w:p w14:paraId="2B947ACB" w14:textId="77777777" w:rsidR="000A04CD" w:rsidRPr="002B6DE5" w:rsidRDefault="000A04CD" w:rsidP="000C2B4A">
      <w:pPr>
        <w:numPr>
          <w:ilvl w:val="0"/>
          <w:numId w:val="22"/>
        </w:numPr>
        <w:spacing w:after="0" w:line="240" w:lineRule="auto"/>
        <w:ind w:left="1080" w:firstLine="0"/>
        <w:textAlignment w:val="baseline"/>
        <w:rPr>
          <w:rFonts w:ascii="Calibri" w:eastAsia="Times New Roman" w:hAnsi="Calibri" w:cs="Calibri"/>
          <w:lang w:val="nb-NO" w:eastAsia="nb-NO"/>
        </w:rPr>
      </w:pPr>
      <w:r w:rsidRPr="002B6DE5">
        <w:rPr>
          <w:rFonts w:ascii="Calibri" w:eastAsia="Times New Roman" w:hAnsi="Calibri" w:cs="Calibri"/>
          <w:lang w:val="en-GB" w:eastAsia="nb-NO"/>
        </w:rPr>
        <w:t>“Soft” standpipe pressure limit </w:t>
      </w:r>
      <w:r w:rsidRPr="002B6DE5">
        <w:rPr>
          <w:rFonts w:ascii="Calibri" w:eastAsia="Times New Roman" w:hAnsi="Calibri" w:cs="Calibri"/>
          <w:lang w:val="nb-NO" w:eastAsia="nb-NO"/>
        </w:rPr>
        <w:t> </w:t>
      </w:r>
    </w:p>
    <w:p w14:paraId="7A377DE2" w14:textId="77777777" w:rsidR="001D3103" w:rsidRDefault="000A04CD" w:rsidP="000A04CD">
      <w:pPr>
        <w:rPr>
          <w:rFonts w:ascii="Calibri" w:eastAsia="Times New Roman" w:hAnsi="Calibri" w:cs="Calibri"/>
          <w:lang w:val="nb-NO" w:eastAsia="nb-NO"/>
        </w:rPr>
      </w:pPr>
      <w:r w:rsidRPr="002B6DE5">
        <w:rPr>
          <w:rFonts w:ascii="Calibri" w:eastAsia="Times New Roman" w:hAnsi="Calibri" w:cs="Calibri"/>
          <w:lang w:val="nb-NO" w:eastAsia="nb-NO"/>
        </w:rPr>
        <w:t> </w:t>
      </w:r>
    </w:p>
    <w:p w14:paraId="3DE53386" w14:textId="77777777" w:rsidR="000A04CD" w:rsidRDefault="0070441F" w:rsidP="000C2B4A">
      <w:pPr>
        <w:pStyle w:val="Heading2"/>
        <w:numPr>
          <w:ilvl w:val="0"/>
          <w:numId w:val="1"/>
        </w:numPr>
      </w:pPr>
      <w:bookmarkStart w:id="99" w:name="_Toc58245388"/>
      <w:r>
        <w:t xml:space="preserve">USER STORY: </w:t>
      </w:r>
      <w:r w:rsidR="00942300" w:rsidRPr="00942300">
        <w:t>Send flow downlink off bottom</w:t>
      </w:r>
      <w:bookmarkEnd w:id="99"/>
    </w:p>
    <w:p w14:paraId="1CF66F3A" w14:textId="77777777" w:rsidR="00353065" w:rsidRPr="00D11F76" w:rsidRDefault="00353065" w:rsidP="00353065">
      <w:pPr>
        <w:spacing w:after="0" w:line="240" w:lineRule="auto"/>
        <w:textAlignment w:val="baseline"/>
        <w:rPr>
          <w:rFonts w:ascii="Times New Roman" w:eastAsia="Times New Roman" w:hAnsi="Times New Roman" w:cs="Times New Roman"/>
          <w:sz w:val="24"/>
          <w:szCs w:val="24"/>
          <w:lang w:eastAsia="nb-NO"/>
        </w:rPr>
      </w:pPr>
      <w:r w:rsidRPr="002B6DE5">
        <w:rPr>
          <w:rFonts w:ascii="Calibri" w:eastAsia="Times New Roman" w:hAnsi="Calibri" w:cs="Calibri"/>
          <w:lang w:val="en-GB" w:eastAsia="nb-NO"/>
        </w:rPr>
        <w:t xml:space="preserve">As the provider of an application that has the potential to automate the directional drilling </w:t>
      </w:r>
      <w:r w:rsidR="000C2B4A" w:rsidRPr="002B6DE5">
        <w:rPr>
          <w:rFonts w:ascii="Calibri" w:eastAsia="Times New Roman" w:hAnsi="Calibri" w:cs="Calibri"/>
          <w:lang w:val="en-GB" w:eastAsia="nb-NO"/>
        </w:rPr>
        <w:t>process,</w:t>
      </w:r>
      <w:r w:rsidRPr="002B6DE5">
        <w:rPr>
          <w:rFonts w:ascii="Calibri" w:eastAsia="Times New Roman" w:hAnsi="Calibri" w:cs="Calibri"/>
          <w:lang w:val="en-GB" w:eastAsia="nb-NO"/>
        </w:rPr>
        <w:t xml:space="preserve"> I would like the ability to request that the operating system performs a “Send flow downlink off bottom” action.</w:t>
      </w:r>
      <w:r w:rsidRPr="00D11F76">
        <w:rPr>
          <w:rFonts w:ascii="Calibri" w:eastAsia="Times New Roman" w:hAnsi="Calibri" w:cs="Calibri"/>
          <w:lang w:eastAsia="nb-NO"/>
        </w:rPr>
        <w:t> </w:t>
      </w:r>
    </w:p>
    <w:p w14:paraId="3515CBDA" w14:textId="77777777" w:rsidR="00353065" w:rsidRPr="00D11F76" w:rsidRDefault="00353065" w:rsidP="00353065">
      <w:pPr>
        <w:spacing w:after="0" w:line="240" w:lineRule="auto"/>
        <w:textAlignment w:val="baseline"/>
        <w:rPr>
          <w:rFonts w:ascii="Times New Roman" w:eastAsia="Times New Roman" w:hAnsi="Times New Roman" w:cs="Times New Roman"/>
          <w:sz w:val="24"/>
          <w:szCs w:val="24"/>
          <w:lang w:eastAsia="nb-NO"/>
        </w:rPr>
      </w:pPr>
      <w:r w:rsidRPr="00D11F76">
        <w:rPr>
          <w:rFonts w:ascii="Calibri" w:eastAsia="Times New Roman" w:hAnsi="Calibri" w:cs="Calibri"/>
          <w:lang w:eastAsia="nb-NO"/>
        </w:rPr>
        <w:t> </w:t>
      </w:r>
    </w:p>
    <w:p w14:paraId="203A447C" w14:textId="77777777" w:rsidR="00353065" w:rsidRPr="00D11F76" w:rsidRDefault="00353065" w:rsidP="00353065">
      <w:pPr>
        <w:spacing w:after="0" w:line="240" w:lineRule="auto"/>
        <w:textAlignment w:val="baseline"/>
        <w:rPr>
          <w:rFonts w:ascii="Times New Roman" w:eastAsia="Times New Roman" w:hAnsi="Times New Roman" w:cs="Times New Roman"/>
          <w:sz w:val="24"/>
          <w:szCs w:val="24"/>
          <w:lang w:eastAsia="nb-NO"/>
        </w:rPr>
      </w:pPr>
      <w:r w:rsidRPr="002B6DE5">
        <w:rPr>
          <w:rFonts w:ascii="Calibri" w:eastAsia="Times New Roman" w:hAnsi="Calibri" w:cs="Calibri"/>
          <w:lang w:val="en-GB" w:eastAsia="nb-NO"/>
        </w:rPr>
        <w:t>The “Send flow downlink off bottom” action will include</w:t>
      </w:r>
      <w:r w:rsidR="000C2B4A">
        <w:rPr>
          <w:rFonts w:ascii="Calibri" w:eastAsia="Times New Roman" w:hAnsi="Calibri" w:cs="Calibri"/>
          <w:lang w:val="en-GB" w:eastAsia="nb-NO"/>
        </w:rPr>
        <w:t>:</w:t>
      </w:r>
      <w:r w:rsidRPr="00D11F76">
        <w:rPr>
          <w:rFonts w:ascii="Calibri" w:eastAsia="Times New Roman" w:hAnsi="Calibri" w:cs="Calibri"/>
          <w:lang w:eastAsia="nb-NO"/>
        </w:rPr>
        <w:t> </w:t>
      </w:r>
    </w:p>
    <w:p w14:paraId="76621E2A" w14:textId="77777777" w:rsidR="00353065" w:rsidRPr="002B6DE5" w:rsidRDefault="00353065" w:rsidP="000C2B4A">
      <w:pPr>
        <w:numPr>
          <w:ilvl w:val="0"/>
          <w:numId w:val="23"/>
        </w:numPr>
        <w:spacing w:after="0" w:line="240" w:lineRule="auto"/>
        <w:ind w:left="1080" w:firstLine="0"/>
        <w:textAlignment w:val="baseline"/>
        <w:rPr>
          <w:rFonts w:ascii="Calibri" w:eastAsia="Times New Roman" w:hAnsi="Calibri" w:cs="Calibri"/>
          <w:lang w:val="nb-NO" w:eastAsia="nb-NO"/>
        </w:rPr>
      </w:pPr>
      <w:r w:rsidRPr="002B6DE5">
        <w:rPr>
          <w:rFonts w:ascii="Calibri" w:eastAsia="Times New Roman" w:hAnsi="Calibri" w:cs="Calibri"/>
          <w:lang w:val="en-GB" w:eastAsia="nb-NO"/>
        </w:rPr>
        <w:t>Downlink command</w:t>
      </w:r>
      <w:r w:rsidRPr="002B6DE5">
        <w:rPr>
          <w:rFonts w:ascii="Calibri" w:eastAsia="Times New Roman" w:hAnsi="Calibri" w:cs="Calibri"/>
          <w:lang w:val="nb-NO" w:eastAsia="nb-NO"/>
        </w:rPr>
        <w:t> </w:t>
      </w:r>
    </w:p>
    <w:p w14:paraId="2D2C1849" w14:textId="77777777" w:rsidR="00353065" w:rsidRPr="002B6DE5" w:rsidRDefault="00353065" w:rsidP="000C2B4A">
      <w:pPr>
        <w:numPr>
          <w:ilvl w:val="0"/>
          <w:numId w:val="24"/>
        </w:numPr>
        <w:spacing w:after="0" w:line="240" w:lineRule="auto"/>
        <w:ind w:left="1800" w:firstLine="0"/>
        <w:textAlignment w:val="baseline"/>
        <w:rPr>
          <w:rFonts w:ascii="Calibri" w:eastAsia="Times New Roman" w:hAnsi="Calibri" w:cs="Calibri"/>
          <w:lang w:val="nb-NO" w:eastAsia="nb-NO"/>
        </w:rPr>
      </w:pPr>
      <w:r w:rsidRPr="002B6DE5">
        <w:rPr>
          <w:rFonts w:ascii="Calibri" w:eastAsia="Times New Roman" w:hAnsi="Calibri" w:cs="Calibri"/>
          <w:lang w:val="en-GB" w:eastAsia="nb-NO"/>
        </w:rPr>
        <w:t>High and low flow rates</w:t>
      </w:r>
      <w:r w:rsidRPr="002B6DE5">
        <w:rPr>
          <w:rFonts w:ascii="Calibri" w:eastAsia="Times New Roman" w:hAnsi="Calibri" w:cs="Calibri"/>
          <w:lang w:val="nb-NO" w:eastAsia="nb-NO"/>
        </w:rPr>
        <w:t> </w:t>
      </w:r>
    </w:p>
    <w:p w14:paraId="0FAC7912" w14:textId="77777777" w:rsidR="00353065" w:rsidRPr="00D11F76" w:rsidRDefault="00353065" w:rsidP="000C2B4A">
      <w:pPr>
        <w:numPr>
          <w:ilvl w:val="0"/>
          <w:numId w:val="24"/>
        </w:numPr>
        <w:spacing w:after="0" w:line="240" w:lineRule="auto"/>
        <w:ind w:left="1800" w:firstLine="0"/>
        <w:textAlignment w:val="baseline"/>
        <w:rPr>
          <w:rFonts w:ascii="Calibri" w:eastAsia="Times New Roman" w:hAnsi="Calibri" w:cs="Calibri"/>
          <w:lang w:eastAsia="nb-NO"/>
        </w:rPr>
      </w:pPr>
      <w:r w:rsidRPr="002B6DE5">
        <w:rPr>
          <w:rFonts w:ascii="Calibri" w:eastAsia="Times New Roman" w:hAnsi="Calibri" w:cs="Calibri"/>
          <w:lang w:val="en-GB" w:eastAsia="nb-NO"/>
        </w:rPr>
        <w:t>Timings for each flow rate interval</w:t>
      </w:r>
      <w:r w:rsidRPr="00D11F76">
        <w:rPr>
          <w:rFonts w:ascii="Calibri" w:eastAsia="Times New Roman" w:hAnsi="Calibri" w:cs="Calibri"/>
          <w:lang w:eastAsia="nb-NO"/>
        </w:rPr>
        <w:t> </w:t>
      </w:r>
    </w:p>
    <w:p w14:paraId="66AD6521" w14:textId="77777777" w:rsidR="00353065" w:rsidRPr="002B6DE5" w:rsidRDefault="00353065" w:rsidP="000C2B4A">
      <w:pPr>
        <w:numPr>
          <w:ilvl w:val="0"/>
          <w:numId w:val="24"/>
        </w:numPr>
        <w:spacing w:after="0" w:line="240" w:lineRule="auto"/>
        <w:ind w:left="1800" w:firstLine="0"/>
        <w:textAlignment w:val="baseline"/>
        <w:rPr>
          <w:rFonts w:ascii="Calibri" w:eastAsia="Times New Roman" w:hAnsi="Calibri" w:cs="Calibri"/>
          <w:lang w:val="nb-NO" w:eastAsia="nb-NO"/>
        </w:rPr>
      </w:pPr>
      <w:r w:rsidRPr="002B6DE5">
        <w:rPr>
          <w:rFonts w:ascii="Calibri" w:eastAsia="Times New Roman" w:hAnsi="Calibri" w:cs="Calibri"/>
          <w:lang w:val="en-GB" w:eastAsia="nb-NO"/>
        </w:rPr>
        <w:t>Flow ramp rate</w:t>
      </w:r>
      <w:r w:rsidRPr="002B6DE5">
        <w:rPr>
          <w:rFonts w:ascii="Calibri" w:eastAsia="Times New Roman" w:hAnsi="Calibri" w:cs="Calibri"/>
          <w:lang w:val="nb-NO" w:eastAsia="nb-NO"/>
        </w:rPr>
        <w:t> </w:t>
      </w:r>
    </w:p>
    <w:p w14:paraId="250D88AB" w14:textId="77777777" w:rsidR="00353065" w:rsidRPr="002B6DE5" w:rsidRDefault="00353065" w:rsidP="000C2B4A">
      <w:pPr>
        <w:numPr>
          <w:ilvl w:val="0"/>
          <w:numId w:val="25"/>
        </w:numPr>
        <w:spacing w:after="0" w:line="240" w:lineRule="auto"/>
        <w:ind w:left="1080" w:firstLine="0"/>
        <w:textAlignment w:val="baseline"/>
        <w:rPr>
          <w:rFonts w:ascii="Calibri" w:eastAsia="Times New Roman" w:hAnsi="Calibri" w:cs="Calibri"/>
          <w:lang w:val="nb-NO" w:eastAsia="nb-NO"/>
        </w:rPr>
      </w:pPr>
      <w:r w:rsidRPr="002B6DE5">
        <w:rPr>
          <w:rFonts w:ascii="Calibri" w:eastAsia="Times New Roman" w:hAnsi="Calibri" w:cs="Calibri"/>
          <w:lang w:val="en-GB" w:eastAsia="nb-NO"/>
        </w:rPr>
        <w:t>“Soft” standpipe pressure limit </w:t>
      </w:r>
      <w:r w:rsidRPr="002B6DE5">
        <w:rPr>
          <w:rFonts w:ascii="Calibri" w:eastAsia="Times New Roman" w:hAnsi="Calibri" w:cs="Calibri"/>
          <w:lang w:val="nb-NO" w:eastAsia="nb-NO"/>
        </w:rPr>
        <w:t> </w:t>
      </w:r>
    </w:p>
    <w:p w14:paraId="1340CE42" w14:textId="77777777" w:rsidR="00942300" w:rsidRDefault="00942300" w:rsidP="00942300"/>
    <w:p w14:paraId="38356E0D" w14:textId="77777777" w:rsidR="00353065" w:rsidRDefault="0092564C" w:rsidP="000C2B4A">
      <w:pPr>
        <w:pStyle w:val="Heading2"/>
        <w:numPr>
          <w:ilvl w:val="0"/>
          <w:numId w:val="1"/>
        </w:numPr>
      </w:pPr>
      <w:bookmarkStart w:id="100" w:name="_Toc58245389"/>
      <w:r>
        <w:t xml:space="preserve">USER STORY: </w:t>
      </w:r>
      <w:r w:rsidRPr="0092564C">
        <w:t>Take upward friction test</w:t>
      </w:r>
      <w:bookmarkEnd w:id="100"/>
      <w:r w:rsidRPr="0092564C">
        <w:t xml:space="preserve">  </w:t>
      </w:r>
    </w:p>
    <w:p w14:paraId="74CBCBC6" w14:textId="77777777" w:rsidR="00A1362A" w:rsidRPr="00D11F76" w:rsidRDefault="00A1362A" w:rsidP="00A1362A">
      <w:pPr>
        <w:spacing w:after="0" w:line="240" w:lineRule="auto"/>
        <w:textAlignment w:val="baseline"/>
        <w:rPr>
          <w:rFonts w:ascii="Times New Roman" w:eastAsia="Times New Roman" w:hAnsi="Times New Roman" w:cs="Times New Roman"/>
          <w:sz w:val="24"/>
          <w:szCs w:val="24"/>
          <w:lang w:eastAsia="nb-NO"/>
        </w:rPr>
      </w:pPr>
      <w:r w:rsidRPr="002B6DE5">
        <w:rPr>
          <w:rFonts w:ascii="Calibri" w:eastAsia="Times New Roman" w:hAnsi="Calibri" w:cs="Calibri"/>
          <w:lang w:val="en-GB" w:eastAsia="nb-NO"/>
        </w:rPr>
        <w:t>As the provider of an application that has the potential to enhance the consistency of the drilling process I would like the ability to request that the operating system performs a “Take upward friction test” action (to obtain a pickup weight).</w:t>
      </w:r>
      <w:r w:rsidRPr="00D11F76">
        <w:rPr>
          <w:rFonts w:ascii="Calibri" w:eastAsia="Times New Roman" w:hAnsi="Calibri" w:cs="Calibri"/>
          <w:lang w:eastAsia="nb-NO"/>
        </w:rPr>
        <w:t> </w:t>
      </w:r>
    </w:p>
    <w:p w14:paraId="49557014" w14:textId="77777777" w:rsidR="00A1362A" w:rsidRPr="00D11F76" w:rsidRDefault="00A1362A" w:rsidP="00A1362A">
      <w:pPr>
        <w:spacing w:after="0" w:line="240" w:lineRule="auto"/>
        <w:textAlignment w:val="baseline"/>
        <w:rPr>
          <w:rFonts w:ascii="Times New Roman" w:eastAsia="Times New Roman" w:hAnsi="Times New Roman" w:cs="Times New Roman"/>
          <w:sz w:val="24"/>
          <w:szCs w:val="24"/>
          <w:lang w:eastAsia="nb-NO"/>
        </w:rPr>
      </w:pPr>
      <w:r w:rsidRPr="00D11F76">
        <w:rPr>
          <w:rFonts w:ascii="Calibri" w:eastAsia="Times New Roman" w:hAnsi="Calibri" w:cs="Calibri"/>
          <w:lang w:eastAsia="nb-NO"/>
        </w:rPr>
        <w:t> </w:t>
      </w:r>
    </w:p>
    <w:p w14:paraId="6DB9808F" w14:textId="77777777" w:rsidR="00A1362A" w:rsidRPr="00D11F76" w:rsidRDefault="00A1362A" w:rsidP="00A1362A">
      <w:pPr>
        <w:spacing w:after="0" w:line="240" w:lineRule="auto"/>
        <w:textAlignment w:val="baseline"/>
        <w:rPr>
          <w:rFonts w:ascii="Times New Roman" w:eastAsia="Times New Roman" w:hAnsi="Times New Roman" w:cs="Times New Roman"/>
          <w:sz w:val="24"/>
          <w:szCs w:val="24"/>
          <w:lang w:eastAsia="nb-NO"/>
        </w:rPr>
      </w:pPr>
      <w:r w:rsidRPr="002B6DE5">
        <w:rPr>
          <w:rFonts w:ascii="Calibri" w:eastAsia="Times New Roman" w:hAnsi="Calibri" w:cs="Calibri"/>
          <w:lang w:val="en-GB" w:eastAsia="nb-NO"/>
        </w:rPr>
        <w:t>The “Take upward friction test” action will include</w:t>
      </w:r>
      <w:r w:rsidR="000C2B4A">
        <w:rPr>
          <w:rFonts w:ascii="Calibri" w:eastAsia="Times New Roman" w:hAnsi="Calibri" w:cs="Calibri"/>
          <w:lang w:val="en-GB" w:eastAsia="nb-NO"/>
        </w:rPr>
        <w:t>:</w:t>
      </w:r>
      <w:r w:rsidRPr="00D11F76">
        <w:rPr>
          <w:rFonts w:ascii="Calibri" w:eastAsia="Times New Roman" w:hAnsi="Calibri" w:cs="Calibri"/>
          <w:lang w:eastAsia="nb-NO"/>
        </w:rPr>
        <w:t> </w:t>
      </w:r>
    </w:p>
    <w:p w14:paraId="0085F13A" w14:textId="77777777" w:rsidR="00A1362A" w:rsidRPr="002B6DE5" w:rsidRDefault="00A1362A" w:rsidP="000C2B4A">
      <w:pPr>
        <w:numPr>
          <w:ilvl w:val="0"/>
          <w:numId w:val="26"/>
        </w:numPr>
        <w:spacing w:after="0" w:line="240" w:lineRule="auto"/>
        <w:ind w:left="1800" w:firstLine="0"/>
        <w:textAlignment w:val="baseline"/>
        <w:rPr>
          <w:rFonts w:ascii="Calibri" w:eastAsia="Times New Roman" w:hAnsi="Calibri" w:cs="Calibri"/>
          <w:lang w:val="nb-NO" w:eastAsia="nb-NO"/>
        </w:rPr>
      </w:pPr>
      <w:r w:rsidRPr="002B6DE5">
        <w:rPr>
          <w:rFonts w:ascii="Calibri" w:eastAsia="Times New Roman" w:hAnsi="Calibri" w:cs="Calibri"/>
          <w:lang w:val="en-GB" w:eastAsia="nb-NO"/>
        </w:rPr>
        <w:t>Target block velocity</w:t>
      </w:r>
      <w:r w:rsidRPr="002B6DE5">
        <w:rPr>
          <w:rFonts w:ascii="Calibri" w:eastAsia="Times New Roman" w:hAnsi="Calibri" w:cs="Calibri"/>
          <w:lang w:val="nb-NO" w:eastAsia="nb-NO"/>
        </w:rPr>
        <w:t> </w:t>
      </w:r>
    </w:p>
    <w:p w14:paraId="2D83FA8A" w14:textId="77777777" w:rsidR="00A1362A" w:rsidRPr="002B6DE5" w:rsidRDefault="00A1362A" w:rsidP="000C2B4A">
      <w:pPr>
        <w:numPr>
          <w:ilvl w:val="0"/>
          <w:numId w:val="26"/>
        </w:numPr>
        <w:spacing w:after="0" w:line="240" w:lineRule="auto"/>
        <w:ind w:left="1800" w:firstLine="0"/>
        <w:textAlignment w:val="baseline"/>
        <w:rPr>
          <w:rFonts w:ascii="Calibri" w:eastAsia="Times New Roman" w:hAnsi="Calibri" w:cs="Calibri"/>
          <w:lang w:val="nb-NO" w:eastAsia="nb-NO"/>
        </w:rPr>
      </w:pPr>
      <w:r w:rsidRPr="002B6DE5">
        <w:rPr>
          <w:rFonts w:ascii="Calibri" w:eastAsia="Times New Roman" w:hAnsi="Calibri" w:cs="Calibri"/>
          <w:lang w:val="en-GB" w:eastAsia="nb-NO"/>
        </w:rPr>
        <w:t>Max block acceleration</w:t>
      </w:r>
      <w:r w:rsidRPr="002B6DE5">
        <w:rPr>
          <w:rFonts w:ascii="Calibri" w:eastAsia="Times New Roman" w:hAnsi="Calibri" w:cs="Calibri"/>
          <w:lang w:val="nb-NO" w:eastAsia="nb-NO"/>
        </w:rPr>
        <w:t> </w:t>
      </w:r>
    </w:p>
    <w:p w14:paraId="3B2F4A04" w14:textId="77777777" w:rsidR="00A1362A" w:rsidRPr="002B6DE5" w:rsidRDefault="00A1362A" w:rsidP="000C2B4A">
      <w:pPr>
        <w:numPr>
          <w:ilvl w:val="0"/>
          <w:numId w:val="26"/>
        </w:numPr>
        <w:spacing w:after="0" w:line="240" w:lineRule="auto"/>
        <w:ind w:left="1800" w:firstLine="0"/>
        <w:textAlignment w:val="baseline"/>
        <w:rPr>
          <w:rFonts w:ascii="Calibri" w:eastAsia="Times New Roman" w:hAnsi="Calibri" w:cs="Calibri"/>
          <w:lang w:val="nb-NO" w:eastAsia="nb-NO"/>
        </w:rPr>
      </w:pPr>
      <w:r w:rsidRPr="002B6DE5">
        <w:rPr>
          <w:rFonts w:ascii="Calibri" w:eastAsia="Times New Roman" w:hAnsi="Calibri" w:cs="Calibri"/>
          <w:lang w:val="en-GB" w:eastAsia="nb-NO"/>
        </w:rPr>
        <w:t>Target top drive rotational speed</w:t>
      </w:r>
      <w:r w:rsidRPr="002B6DE5">
        <w:rPr>
          <w:rFonts w:ascii="Calibri" w:eastAsia="Times New Roman" w:hAnsi="Calibri" w:cs="Calibri"/>
          <w:lang w:val="nb-NO" w:eastAsia="nb-NO"/>
        </w:rPr>
        <w:t> </w:t>
      </w:r>
    </w:p>
    <w:p w14:paraId="20373E2E" w14:textId="77777777" w:rsidR="00A1362A" w:rsidRPr="002B6DE5" w:rsidRDefault="00A1362A" w:rsidP="000C2B4A">
      <w:pPr>
        <w:numPr>
          <w:ilvl w:val="0"/>
          <w:numId w:val="26"/>
        </w:numPr>
        <w:spacing w:after="0" w:line="240" w:lineRule="auto"/>
        <w:ind w:left="1800" w:firstLine="0"/>
        <w:textAlignment w:val="baseline"/>
        <w:rPr>
          <w:rFonts w:ascii="Calibri" w:eastAsia="Times New Roman" w:hAnsi="Calibri" w:cs="Calibri"/>
          <w:lang w:val="nb-NO" w:eastAsia="nb-NO"/>
        </w:rPr>
      </w:pPr>
      <w:r w:rsidRPr="002B6DE5">
        <w:rPr>
          <w:rFonts w:ascii="Calibri" w:eastAsia="Times New Roman" w:hAnsi="Calibri" w:cs="Calibri"/>
          <w:lang w:val="en-GB" w:eastAsia="nb-NO"/>
        </w:rPr>
        <w:t>Target flow rate</w:t>
      </w:r>
      <w:r w:rsidRPr="002B6DE5">
        <w:rPr>
          <w:rFonts w:ascii="Calibri" w:eastAsia="Times New Roman" w:hAnsi="Calibri" w:cs="Calibri"/>
          <w:lang w:val="nb-NO" w:eastAsia="nb-NO"/>
        </w:rPr>
        <w:t> </w:t>
      </w:r>
    </w:p>
    <w:p w14:paraId="025927DB" w14:textId="77777777" w:rsidR="00A1362A" w:rsidRPr="00D11F76" w:rsidRDefault="00A1362A" w:rsidP="000C2B4A">
      <w:pPr>
        <w:numPr>
          <w:ilvl w:val="0"/>
          <w:numId w:val="27"/>
        </w:numPr>
        <w:spacing w:after="0" w:line="240" w:lineRule="auto"/>
        <w:ind w:left="1080" w:firstLine="0"/>
        <w:textAlignment w:val="baseline"/>
        <w:rPr>
          <w:rFonts w:ascii="Calibri" w:eastAsia="Times New Roman" w:hAnsi="Calibri" w:cs="Calibri"/>
          <w:lang w:eastAsia="nb-NO"/>
        </w:rPr>
      </w:pPr>
      <w:r w:rsidRPr="002B6DE5">
        <w:rPr>
          <w:rFonts w:ascii="Calibri" w:eastAsia="Times New Roman" w:hAnsi="Calibri" w:cs="Calibri"/>
          <w:lang w:val="en-GB" w:eastAsia="nb-NO"/>
        </w:rPr>
        <w:t>“Soft” hook</w:t>
      </w:r>
      <w:r w:rsidR="000C2B4A">
        <w:rPr>
          <w:rFonts w:ascii="Calibri" w:eastAsia="Times New Roman" w:hAnsi="Calibri" w:cs="Calibri"/>
          <w:lang w:val="en-GB" w:eastAsia="nb-NO"/>
        </w:rPr>
        <w:t>-</w:t>
      </w:r>
      <w:r w:rsidRPr="002B6DE5">
        <w:rPr>
          <w:rFonts w:ascii="Calibri" w:eastAsia="Times New Roman" w:hAnsi="Calibri" w:cs="Calibri"/>
          <w:lang w:val="en-GB" w:eastAsia="nb-NO"/>
        </w:rPr>
        <w:t>load limit (avoid excessive overpull)</w:t>
      </w:r>
      <w:r w:rsidRPr="00D11F76">
        <w:rPr>
          <w:rFonts w:ascii="Calibri" w:eastAsia="Times New Roman" w:hAnsi="Calibri" w:cs="Calibri"/>
          <w:lang w:eastAsia="nb-NO"/>
        </w:rPr>
        <w:t> </w:t>
      </w:r>
    </w:p>
    <w:p w14:paraId="315AB86D" w14:textId="77777777" w:rsidR="00A1362A" w:rsidRPr="00D11F76" w:rsidRDefault="00A1362A" w:rsidP="000C2B4A">
      <w:pPr>
        <w:numPr>
          <w:ilvl w:val="0"/>
          <w:numId w:val="27"/>
        </w:numPr>
        <w:spacing w:after="0" w:line="240" w:lineRule="auto"/>
        <w:ind w:left="1080" w:firstLine="0"/>
        <w:textAlignment w:val="baseline"/>
        <w:rPr>
          <w:rFonts w:ascii="Calibri" w:eastAsia="Times New Roman" w:hAnsi="Calibri" w:cs="Calibri"/>
          <w:lang w:eastAsia="nb-NO"/>
        </w:rPr>
      </w:pPr>
      <w:r w:rsidRPr="002B6DE5">
        <w:rPr>
          <w:rFonts w:ascii="Calibri" w:eastAsia="Times New Roman" w:hAnsi="Calibri" w:cs="Calibri"/>
          <w:lang w:val="en-GB" w:eastAsia="nb-NO"/>
        </w:rPr>
        <w:t>Friction test stop point (block position)</w:t>
      </w:r>
      <w:r w:rsidRPr="00D11F76">
        <w:rPr>
          <w:rFonts w:ascii="Calibri" w:eastAsia="Times New Roman" w:hAnsi="Calibri" w:cs="Calibri"/>
          <w:lang w:eastAsia="nb-NO"/>
        </w:rPr>
        <w:t> </w:t>
      </w:r>
    </w:p>
    <w:p w14:paraId="00620C77" w14:textId="77777777" w:rsidR="00A1362A" w:rsidRPr="00D11F76" w:rsidRDefault="00A1362A" w:rsidP="00A1362A">
      <w:pPr>
        <w:spacing w:after="0" w:line="240" w:lineRule="auto"/>
        <w:textAlignment w:val="baseline"/>
        <w:rPr>
          <w:rFonts w:ascii="Times New Roman" w:eastAsia="Times New Roman" w:hAnsi="Times New Roman" w:cs="Times New Roman"/>
          <w:sz w:val="24"/>
          <w:szCs w:val="24"/>
          <w:lang w:eastAsia="nb-NO"/>
        </w:rPr>
      </w:pPr>
      <w:r w:rsidRPr="00D11F76">
        <w:rPr>
          <w:rFonts w:ascii="Calibri" w:eastAsia="Times New Roman" w:hAnsi="Calibri" w:cs="Calibri"/>
          <w:lang w:eastAsia="nb-NO"/>
        </w:rPr>
        <w:t> </w:t>
      </w:r>
    </w:p>
    <w:p w14:paraId="4C84D3B2" w14:textId="77777777" w:rsidR="00A1362A" w:rsidRPr="00D11F76" w:rsidRDefault="00A1362A" w:rsidP="00A1362A">
      <w:pPr>
        <w:spacing w:after="0" w:line="240" w:lineRule="auto"/>
        <w:textAlignment w:val="baseline"/>
        <w:rPr>
          <w:rFonts w:ascii="Calibri" w:eastAsia="Times New Roman" w:hAnsi="Calibri" w:cs="Calibri"/>
          <w:lang w:eastAsia="nb-NO"/>
        </w:rPr>
      </w:pPr>
      <w:r w:rsidRPr="002B6DE5">
        <w:rPr>
          <w:rFonts w:ascii="Calibri" w:eastAsia="Times New Roman" w:hAnsi="Calibri" w:cs="Calibri"/>
          <w:lang w:val="en-GB" w:eastAsia="nb-NO"/>
        </w:rPr>
        <w:t>Note: the interface spec would also need to determine how the operating system should respond if the overpull limit is hit (i.e. stop pulling, return control to Driller ..?) </w:t>
      </w:r>
      <w:r w:rsidRPr="00D11F76">
        <w:rPr>
          <w:rFonts w:ascii="Calibri" w:eastAsia="Times New Roman" w:hAnsi="Calibri" w:cs="Calibri"/>
          <w:lang w:eastAsia="nb-NO"/>
        </w:rPr>
        <w:t> </w:t>
      </w:r>
    </w:p>
    <w:p w14:paraId="1EBA42C9" w14:textId="77777777" w:rsidR="003E06C4" w:rsidRPr="00037C59" w:rsidRDefault="003E06C4" w:rsidP="00A1362A">
      <w:pPr>
        <w:spacing w:after="0" w:line="240" w:lineRule="auto"/>
        <w:textAlignment w:val="baseline"/>
        <w:rPr>
          <w:rFonts w:ascii="Calibri" w:eastAsia="Times New Roman" w:hAnsi="Calibri" w:cs="Calibri"/>
          <w:lang w:eastAsia="nb-NO"/>
        </w:rPr>
      </w:pPr>
      <w:r w:rsidRPr="00037C59">
        <w:rPr>
          <w:rFonts w:ascii="Calibri" w:eastAsia="Times New Roman" w:hAnsi="Calibri" w:cs="Calibri"/>
          <w:lang w:eastAsia="nb-NO"/>
        </w:rPr>
        <w:t xml:space="preserve">The friction test can be continued with </w:t>
      </w:r>
      <w:r w:rsidR="00037C59" w:rsidRPr="00037C59">
        <w:rPr>
          <w:rFonts w:ascii="Calibri" w:eastAsia="Times New Roman" w:hAnsi="Calibri" w:cs="Calibri"/>
          <w:lang w:eastAsia="nb-NO"/>
        </w:rPr>
        <w:t>a downward test.</w:t>
      </w:r>
    </w:p>
    <w:p w14:paraId="6AA0E931" w14:textId="77777777" w:rsidR="00037C59" w:rsidRPr="002B6DE5" w:rsidRDefault="00037C59" w:rsidP="00A1362A">
      <w:pPr>
        <w:spacing w:after="0" w:line="240" w:lineRule="auto"/>
        <w:textAlignment w:val="baseline"/>
        <w:rPr>
          <w:rFonts w:ascii="Times New Roman" w:eastAsia="Times New Roman" w:hAnsi="Times New Roman" w:cs="Times New Roman"/>
          <w:sz w:val="24"/>
          <w:szCs w:val="24"/>
          <w:lang w:eastAsia="nb-NO"/>
        </w:rPr>
      </w:pPr>
      <w:r w:rsidRPr="00037C59">
        <w:rPr>
          <w:rFonts w:ascii="Calibri" w:eastAsia="Times New Roman" w:hAnsi="Calibri" w:cs="Calibri"/>
          <w:lang w:eastAsia="nb-NO"/>
        </w:rPr>
        <w:lastRenderedPageBreak/>
        <w:t>There may also be a rotation off bottom step</w:t>
      </w:r>
    </w:p>
    <w:p w14:paraId="3A1EE447" w14:textId="77777777" w:rsidR="0092564C" w:rsidRPr="00D11F76" w:rsidRDefault="00A1362A" w:rsidP="00A1362A">
      <w:pPr>
        <w:rPr>
          <w:rFonts w:ascii="Calibri" w:eastAsia="Times New Roman" w:hAnsi="Calibri" w:cs="Calibri"/>
          <w:lang w:eastAsia="nb-NO"/>
        </w:rPr>
      </w:pPr>
      <w:r w:rsidRPr="00D11F76">
        <w:rPr>
          <w:rFonts w:ascii="Calibri" w:eastAsia="Times New Roman" w:hAnsi="Calibri" w:cs="Calibri"/>
          <w:lang w:eastAsia="nb-NO"/>
        </w:rPr>
        <w:t> </w:t>
      </w:r>
    </w:p>
    <w:p w14:paraId="4E284BB6" w14:textId="77777777" w:rsidR="00A1362A" w:rsidRDefault="00A1362A" w:rsidP="000C2B4A">
      <w:pPr>
        <w:pStyle w:val="Heading2"/>
        <w:numPr>
          <w:ilvl w:val="0"/>
          <w:numId w:val="1"/>
        </w:numPr>
      </w:pPr>
      <w:bookmarkStart w:id="101" w:name="_Toc58245390"/>
      <w:r>
        <w:t xml:space="preserve">USER STORY: </w:t>
      </w:r>
      <w:r w:rsidR="00EB72DA" w:rsidRPr="00EB72DA">
        <w:t>Ream up and down</w:t>
      </w:r>
      <w:bookmarkEnd w:id="101"/>
    </w:p>
    <w:p w14:paraId="7AED6FBD" w14:textId="77777777" w:rsidR="001C3B26" w:rsidRPr="00D11F76" w:rsidRDefault="001C3B26" w:rsidP="001C3B26">
      <w:pPr>
        <w:spacing w:after="0" w:line="240" w:lineRule="auto"/>
        <w:textAlignment w:val="baseline"/>
        <w:rPr>
          <w:rFonts w:ascii="Times New Roman" w:eastAsia="Times New Roman" w:hAnsi="Times New Roman" w:cs="Times New Roman"/>
          <w:sz w:val="24"/>
          <w:szCs w:val="24"/>
          <w:lang w:eastAsia="nb-NO"/>
        </w:rPr>
      </w:pPr>
      <w:r w:rsidRPr="002B6DE5">
        <w:rPr>
          <w:rFonts w:ascii="Calibri" w:eastAsia="Times New Roman" w:hAnsi="Calibri" w:cs="Calibri"/>
          <w:lang w:val="en-GB" w:eastAsia="nb-NO"/>
        </w:rPr>
        <w:t xml:space="preserve">As the provider of an application that has the potential to enhance the consistency of the drilling </w:t>
      </w:r>
      <w:r w:rsidR="000C2B4A" w:rsidRPr="002B6DE5">
        <w:rPr>
          <w:rFonts w:ascii="Calibri" w:eastAsia="Times New Roman" w:hAnsi="Calibri" w:cs="Calibri"/>
          <w:lang w:val="en-GB" w:eastAsia="nb-NO"/>
        </w:rPr>
        <w:t>process,</w:t>
      </w:r>
      <w:r w:rsidRPr="002B6DE5">
        <w:rPr>
          <w:rFonts w:ascii="Calibri" w:eastAsia="Times New Roman" w:hAnsi="Calibri" w:cs="Calibri"/>
          <w:lang w:val="en-GB" w:eastAsia="nb-NO"/>
        </w:rPr>
        <w:t xml:space="preserve"> I would like the ability to request that the operating system performs a “Ream up and down” action.</w:t>
      </w:r>
      <w:r w:rsidRPr="00D11F76">
        <w:rPr>
          <w:rFonts w:ascii="Calibri" w:eastAsia="Times New Roman" w:hAnsi="Calibri" w:cs="Calibri"/>
          <w:lang w:eastAsia="nb-NO"/>
        </w:rPr>
        <w:t> </w:t>
      </w:r>
    </w:p>
    <w:p w14:paraId="01E491B6" w14:textId="77777777" w:rsidR="001C3B26" w:rsidRPr="00D11F76" w:rsidRDefault="001C3B26" w:rsidP="001C3B26">
      <w:pPr>
        <w:spacing w:after="0" w:line="240" w:lineRule="auto"/>
        <w:textAlignment w:val="baseline"/>
        <w:rPr>
          <w:rFonts w:ascii="Times New Roman" w:eastAsia="Times New Roman" w:hAnsi="Times New Roman" w:cs="Times New Roman"/>
          <w:sz w:val="24"/>
          <w:szCs w:val="24"/>
          <w:lang w:eastAsia="nb-NO"/>
        </w:rPr>
      </w:pPr>
      <w:r w:rsidRPr="00D11F76">
        <w:rPr>
          <w:rFonts w:ascii="Calibri" w:eastAsia="Times New Roman" w:hAnsi="Calibri" w:cs="Calibri"/>
          <w:lang w:eastAsia="nb-NO"/>
        </w:rPr>
        <w:t> </w:t>
      </w:r>
    </w:p>
    <w:p w14:paraId="38B6A3E5" w14:textId="77777777" w:rsidR="001C3B26" w:rsidRPr="00D11F76" w:rsidRDefault="001C3B26" w:rsidP="001C3B26">
      <w:pPr>
        <w:spacing w:after="0" w:line="240" w:lineRule="auto"/>
        <w:textAlignment w:val="baseline"/>
        <w:rPr>
          <w:rFonts w:ascii="Times New Roman" w:eastAsia="Times New Roman" w:hAnsi="Times New Roman" w:cs="Times New Roman"/>
          <w:sz w:val="24"/>
          <w:szCs w:val="24"/>
          <w:lang w:eastAsia="nb-NO"/>
        </w:rPr>
      </w:pPr>
      <w:r w:rsidRPr="002B6DE5">
        <w:rPr>
          <w:rFonts w:ascii="Calibri" w:eastAsia="Times New Roman" w:hAnsi="Calibri" w:cs="Calibri"/>
          <w:lang w:val="en-GB" w:eastAsia="nb-NO"/>
        </w:rPr>
        <w:t>The “Ream up and down” action will include</w:t>
      </w:r>
      <w:r w:rsidR="000C2B4A">
        <w:rPr>
          <w:rFonts w:ascii="Calibri" w:eastAsia="Times New Roman" w:hAnsi="Calibri" w:cs="Calibri"/>
          <w:lang w:val="en-GB" w:eastAsia="nb-NO"/>
        </w:rPr>
        <w:t>:</w:t>
      </w:r>
      <w:r w:rsidRPr="00D11F76">
        <w:rPr>
          <w:rFonts w:ascii="Calibri" w:eastAsia="Times New Roman" w:hAnsi="Calibri" w:cs="Calibri"/>
          <w:lang w:eastAsia="nb-NO"/>
        </w:rPr>
        <w:t> </w:t>
      </w:r>
    </w:p>
    <w:p w14:paraId="51BA6B8C" w14:textId="77777777" w:rsidR="001C3B26" w:rsidRPr="002B6DE5" w:rsidRDefault="001C3B26" w:rsidP="000C2B4A">
      <w:pPr>
        <w:numPr>
          <w:ilvl w:val="0"/>
          <w:numId w:val="28"/>
        </w:numPr>
        <w:spacing w:after="0" w:line="240" w:lineRule="auto"/>
        <w:ind w:left="1800" w:firstLine="0"/>
        <w:textAlignment w:val="baseline"/>
        <w:rPr>
          <w:rFonts w:ascii="Calibri" w:eastAsia="Times New Roman" w:hAnsi="Calibri" w:cs="Calibri"/>
          <w:lang w:val="nb-NO" w:eastAsia="nb-NO"/>
        </w:rPr>
      </w:pPr>
      <w:r w:rsidRPr="002B6DE5">
        <w:rPr>
          <w:rFonts w:ascii="Calibri" w:eastAsia="Times New Roman" w:hAnsi="Calibri" w:cs="Calibri"/>
          <w:lang w:val="en-GB" w:eastAsia="nb-NO"/>
        </w:rPr>
        <w:t>Target block velocity</w:t>
      </w:r>
      <w:r w:rsidRPr="002B6DE5">
        <w:rPr>
          <w:rFonts w:ascii="Calibri" w:eastAsia="Times New Roman" w:hAnsi="Calibri" w:cs="Calibri"/>
          <w:lang w:val="nb-NO" w:eastAsia="nb-NO"/>
        </w:rPr>
        <w:t> </w:t>
      </w:r>
    </w:p>
    <w:p w14:paraId="77BCC527" w14:textId="77777777" w:rsidR="001C3B26" w:rsidRPr="002B6DE5" w:rsidRDefault="001C3B26" w:rsidP="000C2B4A">
      <w:pPr>
        <w:numPr>
          <w:ilvl w:val="0"/>
          <w:numId w:val="28"/>
        </w:numPr>
        <w:spacing w:after="0" w:line="240" w:lineRule="auto"/>
        <w:ind w:left="1800" w:firstLine="0"/>
        <w:textAlignment w:val="baseline"/>
        <w:rPr>
          <w:rFonts w:ascii="Calibri" w:eastAsia="Times New Roman" w:hAnsi="Calibri" w:cs="Calibri"/>
          <w:lang w:val="nb-NO" w:eastAsia="nb-NO"/>
        </w:rPr>
      </w:pPr>
      <w:r w:rsidRPr="002B6DE5">
        <w:rPr>
          <w:rFonts w:ascii="Calibri" w:eastAsia="Times New Roman" w:hAnsi="Calibri" w:cs="Calibri"/>
          <w:lang w:val="en-GB" w:eastAsia="nb-NO"/>
        </w:rPr>
        <w:t>Max block acceleration</w:t>
      </w:r>
      <w:r w:rsidRPr="002B6DE5">
        <w:rPr>
          <w:rFonts w:ascii="Calibri" w:eastAsia="Times New Roman" w:hAnsi="Calibri" w:cs="Calibri"/>
          <w:lang w:val="nb-NO" w:eastAsia="nb-NO"/>
        </w:rPr>
        <w:t> </w:t>
      </w:r>
    </w:p>
    <w:p w14:paraId="1FE46D92" w14:textId="77777777" w:rsidR="001C3B26" w:rsidRPr="002B6DE5" w:rsidRDefault="001C3B26" w:rsidP="000C2B4A">
      <w:pPr>
        <w:numPr>
          <w:ilvl w:val="0"/>
          <w:numId w:val="28"/>
        </w:numPr>
        <w:spacing w:after="0" w:line="240" w:lineRule="auto"/>
        <w:ind w:left="1800" w:firstLine="0"/>
        <w:textAlignment w:val="baseline"/>
        <w:rPr>
          <w:rFonts w:ascii="Calibri" w:eastAsia="Times New Roman" w:hAnsi="Calibri" w:cs="Calibri"/>
          <w:lang w:val="nb-NO" w:eastAsia="nb-NO"/>
        </w:rPr>
      </w:pPr>
      <w:r w:rsidRPr="002B6DE5">
        <w:rPr>
          <w:rFonts w:ascii="Calibri" w:eastAsia="Times New Roman" w:hAnsi="Calibri" w:cs="Calibri"/>
          <w:lang w:val="en-GB" w:eastAsia="nb-NO"/>
        </w:rPr>
        <w:t>Target top drive rotational speed</w:t>
      </w:r>
      <w:r w:rsidRPr="002B6DE5">
        <w:rPr>
          <w:rFonts w:ascii="Calibri" w:eastAsia="Times New Roman" w:hAnsi="Calibri" w:cs="Calibri"/>
          <w:lang w:val="nb-NO" w:eastAsia="nb-NO"/>
        </w:rPr>
        <w:t> </w:t>
      </w:r>
    </w:p>
    <w:p w14:paraId="194C2C05" w14:textId="77777777" w:rsidR="001C3B26" w:rsidRPr="002B6DE5" w:rsidRDefault="001C3B26" w:rsidP="000C2B4A">
      <w:pPr>
        <w:numPr>
          <w:ilvl w:val="0"/>
          <w:numId w:val="28"/>
        </w:numPr>
        <w:spacing w:after="0" w:line="240" w:lineRule="auto"/>
        <w:ind w:left="1800" w:firstLine="0"/>
        <w:textAlignment w:val="baseline"/>
        <w:rPr>
          <w:rFonts w:ascii="Calibri" w:eastAsia="Times New Roman" w:hAnsi="Calibri" w:cs="Calibri"/>
          <w:lang w:val="nb-NO" w:eastAsia="nb-NO"/>
        </w:rPr>
      </w:pPr>
      <w:r w:rsidRPr="002B6DE5">
        <w:rPr>
          <w:rFonts w:ascii="Calibri" w:eastAsia="Times New Roman" w:hAnsi="Calibri" w:cs="Calibri"/>
          <w:lang w:val="en-GB" w:eastAsia="nb-NO"/>
        </w:rPr>
        <w:t>Target flow rate</w:t>
      </w:r>
      <w:r w:rsidRPr="002B6DE5">
        <w:rPr>
          <w:rFonts w:ascii="Calibri" w:eastAsia="Times New Roman" w:hAnsi="Calibri" w:cs="Calibri"/>
          <w:lang w:val="nb-NO" w:eastAsia="nb-NO"/>
        </w:rPr>
        <w:t> </w:t>
      </w:r>
    </w:p>
    <w:p w14:paraId="1A417537" w14:textId="77777777" w:rsidR="001C3B26" w:rsidRPr="00D11F76" w:rsidRDefault="001C3B26" w:rsidP="000C2B4A">
      <w:pPr>
        <w:numPr>
          <w:ilvl w:val="0"/>
          <w:numId w:val="29"/>
        </w:numPr>
        <w:spacing w:after="0" w:line="240" w:lineRule="auto"/>
        <w:ind w:left="1080" w:firstLine="0"/>
        <w:textAlignment w:val="baseline"/>
        <w:rPr>
          <w:rFonts w:ascii="Calibri" w:eastAsia="Times New Roman" w:hAnsi="Calibri" w:cs="Calibri"/>
          <w:lang w:eastAsia="nb-NO"/>
        </w:rPr>
      </w:pPr>
      <w:r w:rsidRPr="002B6DE5">
        <w:rPr>
          <w:rFonts w:ascii="Calibri" w:eastAsia="Times New Roman" w:hAnsi="Calibri" w:cs="Calibri"/>
          <w:lang w:val="en-GB" w:eastAsia="nb-NO"/>
        </w:rPr>
        <w:t>“Soft” hook</w:t>
      </w:r>
      <w:r w:rsidR="000C2B4A">
        <w:rPr>
          <w:rFonts w:ascii="Calibri" w:eastAsia="Times New Roman" w:hAnsi="Calibri" w:cs="Calibri"/>
          <w:lang w:val="en-GB" w:eastAsia="nb-NO"/>
        </w:rPr>
        <w:t>-</w:t>
      </w:r>
      <w:r w:rsidRPr="002B6DE5">
        <w:rPr>
          <w:rFonts w:ascii="Calibri" w:eastAsia="Times New Roman" w:hAnsi="Calibri" w:cs="Calibri"/>
          <w:lang w:val="en-GB" w:eastAsia="nb-NO"/>
        </w:rPr>
        <w:t>load limits (avoid excessive overpull and slack off)</w:t>
      </w:r>
      <w:r w:rsidRPr="00D11F76">
        <w:rPr>
          <w:rFonts w:ascii="Calibri" w:eastAsia="Times New Roman" w:hAnsi="Calibri" w:cs="Calibri"/>
          <w:lang w:eastAsia="nb-NO"/>
        </w:rPr>
        <w:t> </w:t>
      </w:r>
    </w:p>
    <w:p w14:paraId="5C3A77B3" w14:textId="77777777" w:rsidR="001C3B26" w:rsidRPr="002B6DE5" w:rsidRDefault="001C3B26" w:rsidP="000C2B4A">
      <w:pPr>
        <w:numPr>
          <w:ilvl w:val="0"/>
          <w:numId w:val="29"/>
        </w:numPr>
        <w:spacing w:after="0" w:line="240" w:lineRule="auto"/>
        <w:ind w:left="1080" w:firstLine="0"/>
        <w:textAlignment w:val="baseline"/>
        <w:rPr>
          <w:rFonts w:ascii="Calibri" w:eastAsia="Times New Roman" w:hAnsi="Calibri" w:cs="Calibri"/>
          <w:lang w:val="nb-NO" w:eastAsia="nb-NO"/>
        </w:rPr>
      </w:pPr>
      <w:r w:rsidRPr="002B6DE5">
        <w:rPr>
          <w:rFonts w:ascii="Calibri" w:eastAsia="Times New Roman" w:hAnsi="Calibri" w:cs="Calibri"/>
          <w:lang w:val="en-GB" w:eastAsia="nb-NO"/>
        </w:rPr>
        <w:t>“Soft” standpipe pressure limit</w:t>
      </w:r>
      <w:r w:rsidRPr="002B6DE5">
        <w:rPr>
          <w:rFonts w:ascii="Calibri" w:eastAsia="Times New Roman" w:hAnsi="Calibri" w:cs="Calibri"/>
          <w:lang w:val="nb-NO" w:eastAsia="nb-NO"/>
        </w:rPr>
        <w:t> </w:t>
      </w:r>
    </w:p>
    <w:p w14:paraId="4A0EFB1F" w14:textId="77777777" w:rsidR="001C3B26" w:rsidRPr="002B6DE5" w:rsidRDefault="001C3B26" w:rsidP="000C2B4A">
      <w:pPr>
        <w:numPr>
          <w:ilvl w:val="0"/>
          <w:numId w:val="29"/>
        </w:numPr>
        <w:spacing w:after="0" w:line="240" w:lineRule="auto"/>
        <w:ind w:left="1080" w:firstLine="0"/>
        <w:textAlignment w:val="baseline"/>
        <w:rPr>
          <w:rFonts w:ascii="Calibri" w:eastAsia="Times New Roman" w:hAnsi="Calibri" w:cs="Calibri"/>
          <w:lang w:val="nb-NO" w:eastAsia="nb-NO"/>
        </w:rPr>
      </w:pPr>
      <w:r w:rsidRPr="002B6DE5">
        <w:rPr>
          <w:rFonts w:ascii="Calibri" w:eastAsia="Times New Roman" w:hAnsi="Calibri" w:cs="Calibri"/>
          <w:lang w:val="en-GB" w:eastAsia="nb-NO"/>
        </w:rPr>
        <w:t>“Soft” surface torque limit</w:t>
      </w:r>
      <w:r w:rsidRPr="002B6DE5">
        <w:rPr>
          <w:rFonts w:ascii="Calibri" w:eastAsia="Times New Roman" w:hAnsi="Calibri" w:cs="Calibri"/>
          <w:lang w:val="nb-NO" w:eastAsia="nb-NO"/>
        </w:rPr>
        <w:t> </w:t>
      </w:r>
    </w:p>
    <w:p w14:paraId="3BC4C016" w14:textId="77777777" w:rsidR="001C3B26" w:rsidRPr="00D11F76" w:rsidRDefault="001C3B26" w:rsidP="000C2B4A">
      <w:pPr>
        <w:numPr>
          <w:ilvl w:val="0"/>
          <w:numId w:val="29"/>
        </w:numPr>
        <w:spacing w:after="0" w:line="240" w:lineRule="auto"/>
        <w:ind w:left="1080" w:firstLine="0"/>
        <w:textAlignment w:val="baseline"/>
        <w:rPr>
          <w:rFonts w:ascii="Calibri" w:eastAsia="Times New Roman" w:hAnsi="Calibri" w:cs="Calibri"/>
          <w:lang w:eastAsia="nb-NO"/>
        </w:rPr>
      </w:pPr>
      <w:r w:rsidRPr="002B6DE5">
        <w:rPr>
          <w:rFonts w:ascii="Calibri" w:eastAsia="Times New Roman" w:hAnsi="Calibri" w:cs="Calibri"/>
          <w:lang w:val="en-GB" w:eastAsia="nb-NO"/>
        </w:rPr>
        <w:t>Ream up and down start and stop points (block positions)</w:t>
      </w:r>
      <w:r w:rsidRPr="00D11F76">
        <w:rPr>
          <w:rFonts w:ascii="Calibri" w:eastAsia="Times New Roman" w:hAnsi="Calibri" w:cs="Calibri"/>
          <w:lang w:eastAsia="nb-NO"/>
        </w:rPr>
        <w:t> </w:t>
      </w:r>
    </w:p>
    <w:p w14:paraId="0609CE15" w14:textId="77777777" w:rsidR="00EB72DA" w:rsidRDefault="00EB72DA" w:rsidP="00EB72DA"/>
    <w:p w14:paraId="4133B70C" w14:textId="77777777" w:rsidR="001C3B26" w:rsidRDefault="001C3B26" w:rsidP="000C2B4A">
      <w:pPr>
        <w:pStyle w:val="Heading2"/>
        <w:numPr>
          <w:ilvl w:val="0"/>
          <w:numId w:val="1"/>
        </w:numPr>
      </w:pPr>
      <w:bookmarkStart w:id="102" w:name="_Toc58245391"/>
      <w:r>
        <w:t xml:space="preserve">USER STORY: </w:t>
      </w:r>
      <w:r w:rsidR="00476D37" w:rsidRPr="00476D37">
        <w:t>Drill Stand Verification</w:t>
      </w:r>
      <w:bookmarkEnd w:id="102"/>
    </w:p>
    <w:p w14:paraId="780222C5" w14:textId="77777777" w:rsidR="00F156A5" w:rsidRDefault="00F156A5" w:rsidP="00F156A5">
      <w:r>
        <w:t xml:space="preserve">Operations to initialize drilling operations  </w:t>
      </w:r>
    </w:p>
    <w:p w14:paraId="04FCD07D" w14:textId="77777777" w:rsidR="00F156A5" w:rsidRDefault="00F156A5" w:rsidP="000C2B4A">
      <w:pPr>
        <w:pStyle w:val="ListParagraph"/>
        <w:numPr>
          <w:ilvl w:val="0"/>
          <w:numId w:val="42"/>
        </w:numPr>
      </w:pPr>
      <w:r>
        <w:t xml:space="preserve">Verify required rig control system on-line and communicating </w:t>
      </w:r>
    </w:p>
    <w:p w14:paraId="71D6F4B1" w14:textId="77777777" w:rsidR="00F156A5" w:rsidRDefault="00F156A5" w:rsidP="000C2B4A">
      <w:pPr>
        <w:pStyle w:val="ListParagraph"/>
        <w:numPr>
          <w:ilvl w:val="0"/>
          <w:numId w:val="42"/>
        </w:numPr>
      </w:pPr>
      <w:r>
        <w:t xml:space="preserve">Verify pumps off  </w:t>
      </w:r>
    </w:p>
    <w:p w14:paraId="5E762DB9" w14:textId="77777777" w:rsidR="00F156A5" w:rsidRDefault="00F156A5" w:rsidP="000C2B4A">
      <w:pPr>
        <w:pStyle w:val="ListParagraph"/>
        <w:numPr>
          <w:ilvl w:val="0"/>
          <w:numId w:val="42"/>
        </w:numPr>
      </w:pPr>
      <w:r>
        <w:t xml:space="preserve">Verify rotation is off  </w:t>
      </w:r>
    </w:p>
    <w:p w14:paraId="76C5031F" w14:textId="77777777" w:rsidR="00F156A5" w:rsidRDefault="00F156A5" w:rsidP="000C2B4A">
      <w:pPr>
        <w:pStyle w:val="ListParagraph"/>
        <w:numPr>
          <w:ilvl w:val="0"/>
          <w:numId w:val="42"/>
        </w:numPr>
      </w:pPr>
      <w:r>
        <w:t xml:space="preserve">Verify bit is </w:t>
      </w:r>
      <w:r w:rsidR="000C2B4A">
        <w:t>off bottom</w:t>
      </w:r>
      <w:r>
        <w:t xml:space="preserve">  </w:t>
      </w:r>
    </w:p>
    <w:p w14:paraId="7F15B232" w14:textId="77777777" w:rsidR="00F156A5" w:rsidRDefault="00F156A5" w:rsidP="000C2B4A">
      <w:pPr>
        <w:pStyle w:val="ListParagraph"/>
        <w:numPr>
          <w:ilvl w:val="0"/>
          <w:numId w:val="42"/>
        </w:numPr>
      </w:pPr>
      <w:r>
        <w:t xml:space="preserve">Verify HD &lt; (BD + stand length), i.e. that bit is close enough to bottom that is possible to drill with the current stand.  </w:t>
      </w:r>
    </w:p>
    <w:p w14:paraId="7E6224C4" w14:textId="77777777" w:rsidR="00F156A5" w:rsidRDefault="00F156A5" w:rsidP="000C2B4A">
      <w:pPr>
        <w:pStyle w:val="ListParagraph"/>
        <w:numPr>
          <w:ilvl w:val="0"/>
          <w:numId w:val="42"/>
        </w:numPr>
      </w:pPr>
      <w:r>
        <w:t xml:space="preserve">Check that hook load is sensible </w:t>
      </w:r>
    </w:p>
    <w:p w14:paraId="1629761B" w14:textId="77777777" w:rsidR="00F156A5" w:rsidRDefault="00F156A5" w:rsidP="000C2B4A">
      <w:pPr>
        <w:pStyle w:val="ListParagraph"/>
        <w:numPr>
          <w:ilvl w:val="0"/>
          <w:numId w:val="42"/>
        </w:numPr>
      </w:pPr>
      <w:r>
        <w:t xml:space="preserve">Notify System that Stand is Ready to Commence  </w:t>
      </w:r>
    </w:p>
    <w:p w14:paraId="4FA4A9DF" w14:textId="77777777" w:rsidR="00F156A5" w:rsidRDefault="00F156A5" w:rsidP="000C2B4A">
      <w:pPr>
        <w:pStyle w:val="ListParagraph"/>
        <w:numPr>
          <w:ilvl w:val="0"/>
          <w:numId w:val="42"/>
        </w:numPr>
      </w:pPr>
      <w:r>
        <w:t xml:space="preserve">Check for System OK  </w:t>
      </w:r>
    </w:p>
    <w:p w14:paraId="7B15B576" w14:textId="77777777" w:rsidR="00476D37" w:rsidRPr="00476D37" w:rsidRDefault="00F156A5" w:rsidP="000C2B4A">
      <w:pPr>
        <w:pStyle w:val="ListParagraph"/>
        <w:numPr>
          <w:ilvl w:val="0"/>
          <w:numId w:val="42"/>
        </w:numPr>
      </w:pPr>
      <w:r>
        <w:t>Advance to next phase of drilling stand</w:t>
      </w:r>
    </w:p>
    <w:p w14:paraId="0ADF6DD3" w14:textId="77777777" w:rsidR="00BC1CF0" w:rsidRDefault="00F156A5" w:rsidP="000C2B4A">
      <w:pPr>
        <w:pStyle w:val="Heading2"/>
        <w:numPr>
          <w:ilvl w:val="0"/>
          <w:numId w:val="1"/>
        </w:numPr>
      </w:pPr>
      <w:bookmarkStart w:id="103" w:name="_Toc58245392"/>
      <w:r>
        <w:t xml:space="preserve">USER STORY: </w:t>
      </w:r>
      <w:r w:rsidR="001144BA" w:rsidRPr="001144BA">
        <w:t>Stabilize circulation</w:t>
      </w:r>
      <w:bookmarkEnd w:id="103"/>
    </w:p>
    <w:p w14:paraId="3884F82B" w14:textId="77777777" w:rsidR="00295B43" w:rsidRDefault="00295B43" w:rsidP="00295B43">
      <w:r>
        <w:t xml:space="preserve">Pump(s) are holding desired rate(s).  Standpipe pressure is normal. </w:t>
      </w:r>
    </w:p>
    <w:p w14:paraId="60314C28" w14:textId="77777777" w:rsidR="00295B43" w:rsidRDefault="00295B43" w:rsidP="000C2B4A">
      <w:pPr>
        <w:pStyle w:val="ListParagraph"/>
        <w:numPr>
          <w:ilvl w:val="0"/>
          <w:numId w:val="41"/>
        </w:numPr>
      </w:pPr>
      <w:r>
        <w:lastRenderedPageBreak/>
        <w:t xml:space="preserve">Start time out period  </w:t>
      </w:r>
    </w:p>
    <w:p w14:paraId="5E437FC2" w14:textId="647A9D2D" w:rsidR="00295B43" w:rsidRDefault="00CF4CC6" w:rsidP="000C2B4A">
      <w:pPr>
        <w:pStyle w:val="ListParagraph"/>
        <w:numPr>
          <w:ilvl w:val="0"/>
          <w:numId w:val="41"/>
        </w:numPr>
      </w:pPr>
      <w:r>
        <w:t>Monitor Pump</w:t>
      </w:r>
      <w:r w:rsidR="00295B43">
        <w:t xml:space="preserve"> Rates, Flow Out rate, and Pump Pressure </w:t>
      </w:r>
    </w:p>
    <w:p w14:paraId="5E891E86" w14:textId="77777777" w:rsidR="00295B43" w:rsidRDefault="00295B43" w:rsidP="000C2B4A">
      <w:pPr>
        <w:pStyle w:val="ListParagraph"/>
        <w:numPr>
          <w:ilvl w:val="0"/>
          <w:numId w:val="41"/>
        </w:numPr>
      </w:pPr>
      <w:r>
        <w:t xml:space="preserve">Check for time out if readings are good, else fail out  </w:t>
      </w:r>
    </w:p>
    <w:p w14:paraId="4D64EDD8" w14:textId="77777777" w:rsidR="001144BA" w:rsidRDefault="00295B43" w:rsidP="000C2B4A">
      <w:pPr>
        <w:pStyle w:val="ListParagraph"/>
        <w:numPr>
          <w:ilvl w:val="0"/>
          <w:numId w:val="41"/>
        </w:numPr>
      </w:pPr>
      <w:r>
        <w:t xml:space="preserve">If time out, end Case successfully.  Else repeat steps 2-4 5  </w:t>
      </w:r>
    </w:p>
    <w:p w14:paraId="34055847" w14:textId="77777777" w:rsidR="00295B43" w:rsidRDefault="00295B43" w:rsidP="00295B43"/>
    <w:p w14:paraId="4C186958" w14:textId="77777777" w:rsidR="00295B43" w:rsidRDefault="00295B43" w:rsidP="000C2B4A">
      <w:pPr>
        <w:pStyle w:val="Heading2"/>
        <w:numPr>
          <w:ilvl w:val="0"/>
          <w:numId w:val="1"/>
        </w:numPr>
      </w:pPr>
      <w:bookmarkStart w:id="104" w:name="_Toc58245393"/>
      <w:r>
        <w:t xml:space="preserve">USER STORY: </w:t>
      </w:r>
      <w:r w:rsidR="00ED2E65" w:rsidRPr="00ED2E65">
        <w:t>Auto Driller stopped come off bottom</w:t>
      </w:r>
      <w:bookmarkEnd w:id="104"/>
    </w:p>
    <w:p w14:paraId="5F8E2EBB" w14:textId="77777777" w:rsidR="00315D82" w:rsidRDefault="00315D82" w:rsidP="00315D82">
      <w:r>
        <w:t>Operations to transition control from the auto</w:t>
      </w:r>
      <w:r w:rsidR="000C2B4A">
        <w:t>-</w:t>
      </w:r>
      <w:r>
        <w:t xml:space="preserve">driller and position the bit off bottom </w:t>
      </w:r>
    </w:p>
    <w:p w14:paraId="6CA3ACFF" w14:textId="77777777" w:rsidR="00315D82" w:rsidRDefault="00315D82" w:rsidP="000C2B4A">
      <w:pPr>
        <w:pStyle w:val="ListParagraph"/>
        <w:numPr>
          <w:ilvl w:val="0"/>
          <w:numId w:val="40"/>
        </w:numPr>
      </w:pPr>
      <w:r>
        <w:t xml:space="preserve">WOB threshold achieved and drill off complete  </w:t>
      </w:r>
    </w:p>
    <w:p w14:paraId="5E30B682" w14:textId="77777777" w:rsidR="00315D82" w:rsidRDefault="00315D82" w:rsidP="000C2B4A">
      <w:pPr>
        <w:pStyle w:val="ListParagraph"/>
        <w:numPr>
          <w:ilvl w:val="0"/>
          <w:numId w:val="40"/>
        </w:numPr>
      </w:pPr>
      <w:r>
        <w:t xml:space="preserve">Rotation has been reduced to 60 – 80% of original setpoint\ </w:t>
      </w:r>
    </w:p>
    <w:p w14:paraId="0DD68D72" w14:textId="77777777" w:rsidR="00315D82" w:rsidRDefault="00315D82" w:rsidP="000C2B4A">
      <w:pPr>
        <w:pStyle w:val="ListParagraph"/>
        <w:numPr>
          <w:ilvl w:val="0"/>
          <w:numId w:val="40"/>
        </w:numPr>
      </w:pPr>
      <w:r>
        <w:t xml:space="preserve">Vibration is minimal </w:t>
      </w:r>
    </w:p>
    <w:p w14:paraId="7AFCF752" w14:textId="77777777" w:rsidR="00315D82" w:rsidRDefault="00315D82" w:rsidP="000C2B4A">
      <w:pPr>
        <w:pStyle w:val="ListParagraph"/>
        <w:numPr>
          <w:ilvl w:val="0"/>
          <w:numId w:val="40"/>
        </w:numPr>
      </w:pPr>
      <w:r>
        <w:t>Torque, borehole pressures, and hook</w:t>
      </w:r>
      <w:r w:rsidR="000C2B4A">
        <w:t>-</w:t>
      </w:r>
      <w:r>
        <w:t xml:space="preserve">load values are sensible   </w:t>
      </w:r>
    </w:p>
    <w:p w14:paraId="55A90BBC" w14:textId="77777777" w:rsidR="00315D82" w:rsidRDefault="00315D82" w:rsidP="000C2B4A">
      <w:pPr>
        <w:pStyle w:val="ListParagraph"/>
        <w:numPr>
          <w:ilvl w:val="0"/>
          <w:numId w:val="40"/>
        </w:numPr>
      </w:pPr>
      <w:r>
        <w:t xml:space="preserve">Pump flow is </w:t>
      </w:r>
      <w:r w:rsidR="000C2B4A">
        <w:t>reduced,</w:t>
      </w:r>
      <w:r>
        <w:t xml:space="preserve"> and pump pressures are sensible  </w:t>
      </w:r>
    </w:p>
    <w:p w14:paraId="51340A61" w14:textId="77777777" w:rsidR="00315D82" w:rsidRDefault="00315D82" w:rsidP="000C2B4A">
      <w:pPr>
        <w:pStyle w:val="ListParagraph"/>
        <w:numPr>
          <w:ilvl w:val="0"/>
          <w:numId w:val="40"/>
        </w:numPr>
      </w:pPr>
      <w:r>
        <w:t xml:space="preserve">Connection Procedure determines hole cleaning (back reaming and circulating sweep)  </w:t>
      </w:r>
    </w:p>
    <w:p w14:paraId="547F1855" w14:textId="77777777" w:rsidR="00ED2E65" w:rsidRDefault="00315D82" w:rsidP="000C2B4A">
      <w:pPr>
        <w:pStyle w:val="ListParagraph"/>
        <w:numPr>
          <w:ilvl w:val="0"/>
          <w:numId w:val="40"/>
        </w:numPr>
      </w:pPr>
      <w:r>
        <w:t>Bit has been raised off bottom to target established by the Connection Procedure</w:t>
      </w:r>
    </w:p>
    <w:p w14:paraId="2AD560B4" w14:textId="77777777" w:rsidR="00315D82" w:rsidRDefault="00315D82" w:rsidP="000C2B4A">
      <w:pPr>
        <w:pStyle w:val="Heading2"/>
        <w:numPr>
          <w:ilvl w:val="0"/>
          <w:numId w:val="1"/>
        </w:numPr>
      </w:pPr>
      <w:bookmarkStart w:id="105" w:name="_Toc58245394"/>
      <w:r>
        <w:t xml:space="preserve">USER STORY: </w:t>
      </w:r>
      <w:r w:rsidR="003B622D" w:rsidRPr="003B622D">
        <w:t>Set Tripping Profile Limits</w:t>
      </w:r>
      <w:bookmarkEnd w:id="105"/>
    </w:p>
    <w:p w14:paraId="56EB9B7A" w14:textId="77777777" w:rsidR="0036506B" w:rsidRPr="00D11F76" w:rsidRDefault="0036506B" w:rsidP="0036506B">
      <w:pPr>
        <w:spacing w:after="0" w:line="240" w:lineRule="auto"/>
        <w:textAlignment w:val="baseline"/>
        <w:rPr>
          <w:rFonts w:ascii="Times New Roman" w:eastAsia="Times New Roman" w:hAnsi="Times New Roman" w:cs="Times New Roman"/>
          <w:sz w:val="24"/>
          <w:szCs w:val="24"/>
          <w:lang w:eastAsia="nb-NO"/>
        </w:rPr>
      </w:pPr>
      <w:r w:rsidRPr="002B6DE5">
        <w:rPr>
          <w:rFonts w:ascii="Calibri" w:eastAsia="Times New Roman" w:hAnsi="Calibri" w:cs="Calibri"/>
          <w:lang w:val="en-GB" w:eastAsia="nb-NO"/>
        </w:rPr>
        <w:t>Set Max Velocity profile for stand to avoid Swabbing issues in wellbore</w:t>
      </w:r>
      <w:r w:rsidRPr="00D11F76">
        <w:rPr>
          <w:rFonts w:ascii="Calibri" w:eastAsia="Times New Roman" w:hAnsi="Calibri" w:cs="Calibri"/>
          <w:lang w:eastAsia="nb-NO"/>
        </w:rPr>
        <w:t> </w:t>
      </w:r>
    </w:p>
    <w:p w14:paraId="27B8791B" w14:textId="77777777" w:rsidR="0036506B" w:rsidRPr="002B6DE5" w:rsidRDefault="0036506B" w:rsidP="000C2B4A">
      <w:pPr>
        <w:numPr>
          <w:ilvl w:val="0"/>
          <w:numId w:val="30"/>
        </w:numPr>
        <w:spacing w:after="0" w:line="240" w:lineRule="auto"/>
        <w:ind w:left="1080" w:firstLine="0"/>
        <w:textAlignment w:val="baseline"/>
        <w:rPr>
          <w:rFonts w:ascii="Calibri" w:eastAsia="Times New Roman" w:hAnsi="Calibri" w:cs="Calibri"/>
          <w:lang w:val="nb-NO" w:eastAsia="nb-NO"/>
        </w:rPr>
      </w:pPr>
      <w:r w:rsidRPr="002B6DE5">
        <w:rPr>
          <w:rFonts w:ascii="Calibri" w:eastAsia="Times New Roman" w:hAnsi="Calibri" w:cs="Calibri"/>
          <w:lang w:val="en-GB" w:eastAsia="nb-NO"/>
        </w:rPr>
        <w:t>Tripping transition state request</w:t>
      </w:r>
      <w:r w:rsidRPr="002B6DE5">
        <w:rPr>
          <w:rFonts w:ascii="Calibri" w:eastAsia="Times New Roman" w:hAnsi="Calibri" w:cs="Calibri"/>
          <w:lang w:val="nb-NO" w:eastAsia="nb-NO"/>
        </w:rPr>
        <w:t> </w:t>
      </w:r>
    </w:p>
    <w:p w14:paraId="6B0AB5DB" w14:textId="77777777" w:rsidR="0036506B" w:rsidRPr="002B6DE5" w:rsidRDefault="0036506B" w:rsidP="000C2B4A">
      <w:pPr>
        <w:numPr>
          <w:ilvl w:val="0"/>
          <w:numId w:val="31"/>
        </w:numPr>
        <w:spacing w:after="0" w:line="240" w:lineRule="auto"/>
        <w:ind w:left="1080" w:firstLine="0"/>
        <w:textAlignment w:val="baseline"/>
        <w:rPr>
          <w:rFonts w:ascii="Calibri" w:eastAsia="Times New Roman" w:hAnsi="Calibri" w:cs="Calibri"/>
          <w:lang w:val="nb-NO" w:eastAsia="nb-NO"/>
        </w:rPr>
      </w:pPr>
      <w:r w:rsidRPr="002B6DE5">
        <w:rPr>
          <w:rFonts w:ascii="Calibri" w:eastAsia="Times New Roman" w:hAnsi="Calibri" w:cs="Calibri"/>
          <w:lang w:val="en-GB" w:eastAsia="nb-NO"/>
        </w:rPr>
        <w:t>Tripping profile style </w:t>
      </w:r>
      <w:r w:rsidRPr="002B6DE5">
        <w:rPr>
          <w:rFonts w:ascii="Calibri" w:eastAsia="Times New Roman" w:hAnsi="Calibri" w:cs="Calibri"/>
          <w:lang w:val="nb-NO" w:eastAsia="nb-NO"/>
        </w:rPr>
        <w:t> </w:t>
      </w:r>
    </w:p>
    <w:p w14:paraId="14EF837A" w14:textId="77777777" w:rsidR="0036506B" w:rsidRPr="002B6DE5" w:rsidRDefault="0036506B" w:rsidP="000C2B4A">
      <w:pPr>
        <w:numPr>
          <w:ilvl w:val="0"/>
          <w:numId w:val="32"/>
        </w:numPr>
        <w:spacing w:after="0" w:line="240" w:lineRule="auto"/>
        <w:ind w:left="1800" w:firstLine="0"/>
        <w:textAlignment w:val="baseline"/>
        <w:rPr>
          <w:rFonts w:ascii="Calibri" w:eastAsia="Times New Roman" w:hAnsi="Calibri" w:cs="Calibri"/>
          <w:lang w:val="nb-NO" w:eastAsia="nb-NO"/>
        </w:rPr>
      </w:pPr>
      <w:r w:rsidRPr="002B6DE5">
        <w:rPr>
          <w:rFonts w:ascii="Calibri" w:eastAsia="Times New Roman" w:hAnsi="Calibri" w:cs="Calibri"/>
          <w:lang w:val="en-GB" w:eastAsia="nb-NO"/>
        </w:rPr>
        <w:t>Setpoint Limits </w:t>
      </w:r>
      <w:r w:rsidRPr="002B6DE5">
        <w:rPr>
          <w:rFonts w:ascii="Calibri" w:eastAsia="Times New Roman" w:hAnsi="Calibri" w:cs="Calibri"/>
          <w:lang w:val="nb-NO" w:eastAsia="nb-NO"/>
        </w:rPr>
        <w:t> </w:t>
      </w:r>
    </w:p>
    <w:p w14:paraId="4393AEF8" w14:textId="77777777" w:rsidR="0036506B" w:rsidRPr="002B6DE5" w:rsidRDefault="0036506B" w:rsidP="000C2B4A">
      <w:pPr>
        <w:numPr>
          <w:ilvl w:val="0"/>
          <w:numId w:val="33"/>
        </w:numPr>
        <w:spacing w:after="0" w:line="240" w:lineRule="auto"/>
        <w:ind w:left="2700" w:firstLine="0"/>
        <w:textAlignment w:val="baseline"/>
        <w:rPr>
          <w:rFonts w:ascii="Calibri" w:eastAsia="Times New Roman" w:hAnsi="Calibri" w:cs="Calibri"/>
          <w:lang w:val="nb-NO" w:eastAsia="nb-NO"/>
        </w:rPr>
      </w:pPr>
      <w:r w:rsidRPr="002B6DE5">
        <w:rPr>
          <w:rFonts w:ascii="Calibri" w:eastAsia="Times New Roman" w:hAnsi="Calibri" w:cs="Calibri"/>
          <w:lang w:val="en-GB" w:eastAsia="nb-NO"/>
        </w:rPr>
        <w:t>Max Velocity</w:t>
      </w:r>
      <w:r w:rsidRPr="002B6DE5">
        <w:rPr>
          <w:rFonts w:ascii="Calibri" w:eastAsia="Times New Roman" w:hAnsi="Calibri" w:cs="Calibri"/>
          <w:lang w:val="nb-NO" w:eastAsia="nb-NO"/>
        </w:rPr>
        <w:t> </w:t>
      </w:r>
    </w:p>
    <w:p w14:paraId="13AC3D28" w14:textId="77777777" w:rsidR="0036506B" w:rsidRPr="002B6DE5" w:rsidRDefault="0036506B" w:rsidP="000C2B4A">
      <w:pPr>
        <w:numPr>
          <w:ilvl w:val="0"/>
          <w:numId w:val="34"/>
        </w:numPr>
        <w:spacing w:after="0" w:line="240" w:lineRule="auto"/>
        <w:ind w:left="2700" w:firstLine="0"/>
        <w:textAlignment w:val="baseline"/>
        <w:rPr>
          <w:rFonts w:ascii="Calibri" w:eastAsia="Times New Roman" w:hAnsi="Calibri" w:cs="Calibri"/>
          <w:lang w:val="nb-NO" w:eastAsia="nb-NO"/>
        </w:rPr>
      </w:pPr>
      <w:r w:rsidRPr="002B6DE5">
        <w:rPr>
          <w:rFonts w:ascii="Calibri" w:eastAsia="Times New Roman" w:hAnsi="Calibri" w:cs="Calibri"/>
          <w:lang w:val="en-GB" w:eastAsia="nb-NO"/>
        </w:rPr>
        <w:t>Max Acceleration</w:t>
      </w:r>
      <w:r w:rsidRPr="002B6DE5">
        <w:rPr>
          <w:rFonts w:ascii="Calibri" w:eastAsia="Times New Roman" w:hAnsi="Calibri" w:cs="Calibri"/>
          <w:lang w:val="nb-NO" w:eastAsia="nb-NO"/>
        </w:rPr>
        <w:t> </w:t>
      </w:r>
    </w:p>
    <w:p w14:paraId="51B2F1EF" w14:textId="77777777" w:rsidR="0036506B" w:rsidRPr="002B6DE5" w:rsidRDefault="0036506B" w:rsidP="000C2B4A">
      <w:pPr>
        <w:numPr>
          <w:ilvl w:val="0"/>
          <w:numId w:val="35"/>
        </w:numPr>
        <w:spacing w:after="0" w:line="240" w:lineRule="auto"/>
        <w:ind w:left="2700" w:firstLine="0"/>
        <w:textAlignment w:val="baseline"/>
        <w:rPr>
          <w:rFonts w:ascii="Calibri" w:eastAsia="Times New Roman" w:hAnsi="Calibri" w:cs="Calibri"/>
          <w:lang w:val="nb-NO" w:eastAsia="nb-NO"/>
        </w:rPr>
      </w:pPr>
      <w:r w:rsidRPr="002B6DE5">
        <w:rPr>
          <w:rFonts w:ascii="Calibri" w:eastAsia="Times New Roman" w:hAnsi="Calibri" w:cs="Calibri"/>
          <w:lang w:val="en-GB" w:eastAsia="nb-NO"/>
        </w:rPr>
        <w:t>Max Deceleration </w:t>
      </w:r>
      <w:r w:rsidRPr="002B6DE5">
        <w:rPr>
          <w:rFonts w:ascii="Calibri" w:eastAsia="Times New Roman" w:hAnsi="Calibri" w:cs="Calibri"/>
          <w:lang w:val="nb-NO" w:eastAsia="nb-NO"/>
        </w:rPr>
        <w:t> </w:t>
      </w:r>
    </w:p>
    <w:p w14:paraId="58F845D3" w14:textId="77777777" w:rsidR="0036506B" w:rsidRPr="002B6DE5" w:rsidRDefault="0036506B" w:rsidP="000C2B4A">
      <w:pPr>
        <w:numPr>
          <w:ilvl w:val="0"/>
          <w:numId w:val="36"/>
        </w:numPr>
        <w:spacing w:after="0" w:line="240" w:lineRule="auto"/>
        <w:ind w:left="1800" w:firstLine="0"/>
        <w:textAlignment w:val="baseline"/>
        <w:rPr>
          <w:rFonts w:ascii="Calibri" w:eastAsia="Times New Roman" w:hAnsi="Calibri" w:cs="Calibri"/>
          <w:lang w:val="nb-NO" w:eastAsia="nb-NO"/>
        </w:rPr>
      </w:pPr>
      <w:r w:rsidRPr="002B6DE5">
        <w:rPr>
          <w:rFonts w:ascii="Calibri" w:eastAsia="Times New Roman" w:hAnsi="Calibri" w:cs="Calibri"/>
          <w:lang w:val="en-GB" w:eastAsia="nb-NO"/>
        </w:rPr>
        <w:t>Full fidelity Velocity profile </w:t>
      </w:r>
      <w:r w:rsidRPr="002B6DE5">
        <w:rPr>
          <w:rFonts w:ascii="Calibri" w:eastAsia="Times New Roman" w:hAnsi="Calibri" w:cs="Calibri"/>
          <w:lang w:val="nb-NO" w:eastAsia="nb-NO"/>
        </w:rPr>
        <w:t> </w:t>
      </w:r>
    </w:p>
    <w:p w14:paraId="479B8DFD" w14:textId="77777777" w:rsidR="0036506B" w:rsidRPr="002B6DE5" w:rsidRDefault="0036506B" w:rsidP="000C2B4A">
      <w:pPr>
        <w:numPr>
          <w:ilvl w:val="0"/>
          <w:numId w:val="37"/>
        </w:numPr>
        <w:spacing w:after="0" w:line="240" w:lineRule="auto"/>
        <w:ind w:left="1080" w:firstLine="0"/>
        <w:textAlignment w:val="baseline"/>
        <w:rPr>
          <w:rFonts w:ascii="Calibri" w:eastAsia="Times New Roman" w:hAnsi="Calibri" w:cs="Calibri"/>
          <w:lang w:val="nb-NO" w:eastAsia="nb-NO"/>
        </w:rPr>
      </w:pPr>
      <w:r w:rsidRPr="002B6DE5">
        <w:rPr>
          <w:rFonts w:ascii="Calibri" w:eastAsia="Times New Roman" w:hAnsi="Calibri" w:cs="Calibri"/>
          <w:lang w:val="en-GB" w:eastAsia="nb-NO"/>
        </w:rPr>
        <w:t>Mud Idle Time</w:t>
      </w:r>
      <w:r w:rsidRPr="002B6DE5">
        <w:rPr>
          <w:rFonts w:ascii="Calibri" w:eastAsia="Times New Roman" w:hAnsi="Calibri" w:cs="Calibri"/>
          <w:lang w:val="nb-NO" w:eastAsia="nb-NO"/>
        </w:rPr>
        <w:t> </w:t>
      </w:r>
    </w:p>
    <w:p w14:paraId="35A2F0B0" w14:textId="77777777" w:rsidR="0036506B" w:rsidRPr="00D11F76" w:rsidRDefault="0036506B" w:rsidP="000C2B4A">
      <w:pPr>
        <w:numPr>
          <w:ilvl w:val="0"/>
          <w:numId w:val="38"/>
        </w:numPr>
        <w:spacing w:after="0" w:line="240" w:lineRule="auto"/>
        <w:ind w:left="1080" w:firstLine="0"/>
        <w:textAlignment w:val="baseline"/>
        <w:rPr>
          <w:rFonts w:ascii="Calibri" w:eastAsia="Times New Roman" w:hAnsi="Calibri" w:cs="Calibri"/>
          <w:lang w:eastAsia="nb-NO"/>
        </w:rPr>
      </w:pPr>
      <w:r w:rsidRPr="002B6DE5">
        <w:rPr>
          <w:rFonts w:ascii="Calibri" w:eastAsia="Times New Roman" w:hAnsi="Calibri" w:cs="Calibri"/>
          <w:lang w:val="en-GB" w:eastAsia="nb-NO"/>
        </w:rPr>
        <w:t>In Slips/Out of Slips status (optional)</w:t>
      </w:r>
      <w:r w:rsidRPr="00D11F76">
        <w:rPr>
          <w:rFonts w:ascii="Calibri" w:eastAsia="Times New Roman" w:hAnsi="Calibri" w:cs="Calibri"/>
          <w:lang w:eastAsia="nb-NO"/>
        </w:rPr>
        <w:t> </w:t>
      </w:r>
    </w:p>
    <w:p w14:paraId="46F8583E" w14:textId="77777777" w:rsidR="0036506B" w:rsidRPr="00D11F76" w:rsidRDefault="0036506B" w:rsidP="000C2B4A">
      <w:pPr>
        <w:numPr>
          <w:ilvl w:val="0"/>
          <w:numId w:val="39"/>
        </w:numPr>
        <w:spacing w:after="0" w:line="240" w:lineRule="auto"/>
        <w:ind w:left="1080" w:firstLine="0"/>
        <w:textAlignment w:val="baseline"/>
        <w:rPr>
          <w:rFonts w:ascii="Calibri" w:eastAsia="Times New Roman" w:hAnsi="Calibri" w:cs="Calibri"/>
          <w:lang w:eastAsia="nb-NO"/>
        </w:rPr>
      </w:pPr>
      <w:r w:rsidRPr="002B6DE5">
        <w:rPr>
          <w:rFonts w:ascii="Calibri" w:eastAsia="Times New Roman" w:hAnsi="Calibri" w:cs="Calibri"/>
          <w:lang w:val="en-GB" w:eastAsia="nb-NO"/>
        </w:rPr>
        <w:t>Tripping Transition flags (ex. about to pull pipe)</w:t>
      </w:r>
      <w:r w:rsidRPr="00D11F76">
        <w:rPr>
          <w:rFonts w:ascii="Calibri" w:eastAsia="Times New Roman" w:hAnsi="Calibri" w:cs="Calibri"/>
          <w:lang w:eastAsia="nb-NO"/>
        </w:rPr>
        <w:t> </w:t>
      </w:r>
    </w:p>
    <w:p w14:paraId="64B370A1" w14:textId="77777777" w:rsidR="00D11F76" w:rsidRDefault="00D11F76" w:rsidP="00D11F76">
      <w:pPr>
        <w:pStyle w:val="Heading2"/>
        <w:numPr>
          <w:ilvl w:val="0"/>
          <w:numId w:val="45"/>
        </w:numPr>
      </w:pPr>
      <w:bookmarkStart w:id="106" w:name="_Toc58245395"/>
      <w:r>
        <w:lastRenderedPageBreak/>
        <w:t>USER STORY: Lagged Data Merging</w:t>
      </w:r>
      <w:bookmarkEnd w:id="106"/>
    </w:p>
    <w:p w14:paraId="52F4BD0F" w14:textId="77777777" w:rsidR="00D11F76" w:rsidRDefault="00D11F76" w:rsidP="00D11F76">
      <w:pPr>
        <w:ind w:left="708"/>
      </w:pPr>
      <w:r>
        <w:t xml:space="preserve">During a drilling operation, data can be received into the control systems and data stores significantly after the recording of the data, for example mud pulse data or even more delayed from a downhole memory recording. The user wants a standard way of getting lagged data into the real time data stores, then updated other systems and data stores. </w:t>
      </w:r>
    </w:p>
    <w:p w14:paraId="04FAC0DE" w14:textId="77777777" w:rsidR="00D11F76" w:rsidRDefault="00D11F76" w:rsidP="00D11F76">
      <w:pPr>
        <w:pStyle w:val="Heading2"/>
        <w:numPr>
          <w:ilvl w:val="0"/>
          <w:numId w:val="46"/>
        </w:numPr>
      </w:pPr>
      <w:bookmarkStart w:id="107" w:name="_Toc58245396"/>
      <w:r>
        <w:t>USER STORY: Alarm Management Terminology</w:t>
      </w:r>
      <w:bookmarkEnd w:id="107"/>
    </w:p>
    <w:p w14:paraId="22C5AB9D" w14:textId="77777777" w:rsidR="00D11F76" w:rsidRDefault="00D11F76" w:rsidP="00D11F76">
      <w:pPr>
        <w:ind w:left="708"/>
      </w:pPr>
      <w:r>
        <w:t>Many individuals involved in a drilling operation use the term “alarm” for both alarms and warnings as defined in ANSI/ISA 18.2 – 2016 Management of Alarm System for the Process Industries. For a user, everyone using the same meaning of the words alarm and warning would greatly simplify operational management.</w:t>
      </w:r>
    </w:p>
    <w:p w14:paraId="405E273A" w14:textId="180E0411" w:rsidR="003B622D" w:rsidRDefault="002D1349" w:rsidP="002D1349">
      <w:pPr>
        <w:pStyle w:val="Heading2"/>
        <w:numPr>
          <w:ilvl w:val="0"/>
          <w:numId w:val="48"/>
        </w:numPr>
        <w:ind w:left="284" w:hanging="76"/>
      </w:pPr>
      <w:bookmarkStart w:id="108" w:name="_Toc58245397"/>
      <w:bookmarkEnd w:id="108"/>
      <w:r>
        <w:t>USER STORY: Relief Well and Wellbore Uncertainty</w:t>
      </w:r>
    </w:p>
    <w:p w14:paraId="6CBECB54" w14:textId="65BB9A07" w:rsidR="002D1349" w:rsidRDefault="002D1349" w:rsidP="002D1349">
      <w:pPr>
        <w:ind w:left="708"/>
      </w:pPr>
      <w:r>
        <w:t xml:space="preserve">During a blow-out situation, it may be necessary to drill a relief well. The wellbore position uncertainty of the well to kill may be quite large if the initial location was not measured precisely and if the surveying program did not focus on an accurate wellbore positioning. </w:t>
      </w:r>
      <w:r w:rsidR="003E7A6D">
        <w:t>Therefore,</w:t>
      </w:r>
      <w:r>
        <w:t xml:space="preserve"> the success of the relief well may be impacted by these initial uncertainty issues related to the well to be killed.</w:t>
      </w:r>
    </w:p>
    <w:p w14:paraId="13F9C2AF" w14:textId="17117808" w:rsidR="002D1349" w:rsidRDefault="002D1349" w:rsidP="002D1349">
      <w:pPr>
        <w:pStyle w:val="Heading2"/>
        <w:numPr>
          <w:ilvl w:val="0"/>
          <w:numId w:val="49"/>
        </w:numPr>
        <w:ind w:left="567"/>
      </w:pPr>
      <w:r>
        <w:t>USER STORY: Influence of Local geomagnetic field on wellbore uncertainty</w:t>
      </w:r>
    </w:p>
    <w:p w14:paraId="1FD27AB7" w14:textId="6657BB81" w:rsidR="002D1349" w:rsidRDefault="002D1349" w:rsidP="002D1349">
      <w:pPr>
        <w:ind w:left="708"/>
      </w:pPr>
      <w:r>
        <w:t xml:space="preserve">In some region, the formation rocks have magnetic properties that may influence azimuth readings and therefore increase the </w:t>
      </w:r>
      <w:r w:rsidR="00221A2F">
        <w:t>lateral biases on the well bore position. This may result in borehole collisions or missing the geological target.</w:t>
      </w:r>
    </w:p>
    <w:p w14:paraId="4EC124E5" w14:textId="7313F90A" w:rsidR="00221A2F" w:rsidRDefault="00221A2F" w:rsidP="00221A2F">
      <w:pPr>
        <w:pStyle w:val="Heading2"/>
        <w:numPr>
          <w:ilvl w:val="0"/>
          <w:numId w:val="49"/>
        </w:numPr>
        <w:ind w:left="567" w:hanging="425"/>
      </w:pPr>
      <w:r>
        <w:t>USER STORY: Impact of time dependence of the global magnetic field on wellbore uncertainty</w:t>
      </w:r>
    </w:p>
    <w:p w14:paraId="6045F3F0" w14:textId="1B6A87E0" w:rsidR="00221A2F" w:rsidRDefault="00221A2F" w:rsidP="00221A2F">
      <w:pPr>
        <w:ind w:left="708"/>
      </w:pPr>
      <w:r>
        <w:t>The global magnetic field is time dependent. Errors in estimating the global magnetic field at the moment of the drilling operation may introduce important biases on the lateral position of the borehole with possible negative consequences on the risk for inter well collisions or reaching the geological target.</w:t>
      </w:r>
    </w:p>
    <w:p w14:paraId="60EB5372" w14:textId="1ECC7560" w:rsidR="00221A2F" w:rsidRDefault="00221A2F" w:rsidP="00221A2F">
      <w:pPr>
        <w:pStyle w:val="Heading2"/>
        <w:numPr>
          <w:ilvl w:val="0"/>
          <w:numId w:val="49"/>
        </w:numPr>
        <w:ind w:hanging="578"/>
      </w:pPr>
      <w:r>
        <w:t xml:space="preserve">USER STORY: </w:t>
      </w:r>
      <w:r w:rsidR="00ED6AD5">
        <w:t>Impact of b</w:t>
      </w:r>
      <w:r>
        <w:t>ias</w:t>
      </w:r>
      <w:r w:rsidR="00ED6AD5">
        <w:t>es</w:t>
      </w:r>
      <w:r>
        <w:t xml:space="preserve"> and scale errors </w:t>
      </w:r>
      <w:r w:rsidR="00ED6AD5">
        <w:t>on</w:t>
      </w:r>
      <w:r>
        <w:t xml:space="preserve"> gyros and accelerometers</w:t>
      </w:r>
      <w:r w:rsidR="00ED6AD5">
        <w:t xml:space="preserve"> for wellbore uncertainty and drill-string vibrations</w:t>
      </w:r>
    </w:p>
    <w:p w14:paraId="1D369604" w14:textId="18D9F12A" w:rsidR="00221A2F" w:rsidRDefault="00221A2F" w:rsidP="00221A2F">
      <w:pPr>
        <w:ind w:left="708"/>
      </w:pPr>
      <w:r>
        <w:t>Gyros and accelerometers measurement may be subject to a systematic bias and scaling errors. When there are no other calibration sources like a magnetometer o</w:t>
      </w:r>
      <w:r w:rsidR="00ED6AD5">
        <w:t>r multiple sensors mounted at different angles, these sources of error can impact the interpretation of the inclination but also drill-string vibration measurements.</w:t>
      </w:r>
    </w:p>
    <w:p w14:paraId="7C05A714" w14:textId="13B5A9A2" w:rsidR="00ED6AD5" w:rsidRDefault="00ED6AD5" w:rsidP="00ED6AD5">
      <w:pPr>
        <w:pStyle w:val="Heading2"/>
        <w:numPr>
          <w:ilvl w:val="0"/>
          <w:numId w:val="49"/>
        </w:numPr>
        <w:ind w:hanging="578"/>
      </w:pPr>
      <w:r>
        <w:t>USER STORY: Impact of actual hole diameter on BHA Sag</w:t>
      </w:r>
    </w:p>
    <w:p w14:paraId="3B396506" w14:textId="63C3F641" w:rsidR="00ED6AD5" w:rsidRDefault="00ED6AD5" w:rsidP="00ED6AD5">
      <w:pPr>
        <w:ind w:left="708"/>
      </w:pPr>
      <w:r>
        <w:t>If the borehole is enlarged, the BHA may sag differently than expected therefore leading to errors in BHA Sag correction terms for the calculation of the wellbore position. Enlarged borehole size also impact drilling hydraulic calculations and cement jobs.</w:t>
      </w:r>
    </w:p>
    <w:p w14:paraId="6FCB0C74" w14:textId="28A68DCA" w:rsidR="00ED6AD5" w:rsidRDefault="00ED6AD5" w:rsidP="00ED6AD5">
      <w:pPr>
        <w:pStyle w:val="Heading2"/>
        <w:numPr>
          <w:ilvl w:val="0"/>
          <w:numId w:val="49"/>
        </w:numPr>
        <w:ind w:hanging="578"/>
      </w:pPr>
      <w:r>
        <w:lastRenderedPageBreak/>
        <w:t>USER STORY: Impact of survey station depth distance on wellbore position uncertainty and tortuosity</w:t>
      </w:r>
    </w:p>
    <w:p w14:paraId="04693D6F" w14:textId="6700E654" w:rsidR="00ED6AD5" w:rsidRDefault="00ED6AD5" w:rsidP="00ED6AD5">
      <w:pPr>
        <w:ind w:left="708"/>
      </w:pPr>
      <w:r>
        <w:t xml:space="preserve">The use of longer distance between survey stations impacts wellbore position uncertainty. For example, drilling with quadruples is not equivalent to drilling with triples. Also, it has been seen that directional work performed between two survey stations may introduce substantial tortuosity in the borehole trajectory that is not reflected by at the survey </w:t>
      </w:r>
      <w:r w:rsidR="003E7A6D">
        <w:t>stations,</w:t>
      </w:r>
      <w:r>
        <w:t xml:space="preserve"> but which is visible through continuous inclination and azimuth measurements.</w:t>
      </w:r>
      <w:r w:rsidR="00695349">
        <w:t xml:space="preserve"> The additional tortuosity may impact weight transmission to the bit, increase the risk of buckling and lock up situations, or simply induces larger drill-string vibration conditions.</w:t>
      </w:r>
    </w:p>
    <w:p w14:paraId="4E895CF1" w14:textId="448E1F67" w:rsidR="00695349" w:rsidRDefault="00695349" w:rsidP="00695349">
      <w:pPr>
        <w:pStyle w:val="Heading2"/>
        <w:numPr>
          <w:ilvl w:val="0"/>
          <w:numId w:val="49"/>
        </w:numPr>
        <w:ind w:hanging="578"/>
      </w:pPr>
      <w:r>
        <w:t>USER STORY: Wellbore collision caused by overseen existing well</w:t>
      </w:r>
    </w:p>
    <w:p w14:paraId="1B57812C" w14:textId="65F053D1" w:rsidR="00695349" w:rsidRDefault="00695349" w:rsidP="00695349">
      <w:pPr>
        <w:ind w:left="708"/>
      </w:pPr>
      <w:r>
        <w:t>A typical cause for wellbore collision is simply that an existing wellpath has not been considered during the scanning.</w:t>
      </w:r>
    </w:p>
    <w:p w14:paraId="4FCC6413" w14:textId="0750E81B" w:rsidR="00695349" w:rsidRDefault="00695349" w:rsidP="00695349">
      <w:pPr>
        <w:pStyle w:val="Heading2"/>
        <w:numPr>
          <w:ilvl w:val="0"/>
          <w:numId w:val="49"/>
        </w:numPr>
        <w:ind w:hanging="578"/>
      </w:pPr>
      <w:r>
        <w:t xml:space="preserve">USER STORY: </w:t>
      </w:r>
      <w:r w:rsidR="00647C59">
        <w:t>Wrong measurement of casing joint length</w:t>
      </w:r>
    </w:p>
    <w:p w14:paraId="45E50A95" w14:textId="1123A743" w:rsidR="00647C59" w:rsidRDefault="00647C59" w:rsidP="00647C59">
      <w:pPr>
        <w:ind w:left="708"/>
      </w:pPr>
      <w:r>
        <w:t xml:space="preserve">A drilling crew measured the casing joint lengths. However, </w:t>
      </w:r>
      <w:r w:rsidR="00CE5E83">
        <w:t>they</w:t>
      </w:r>
      <w:r>
        <w:t xml:space="preserve"> included the length of the pins therefore resulting in setting the casing off by 30m</w:t>
      </w:r>
      <w:r w:rsidR="00CE5E83">
        <w:t>. These last 30m of formation were not isolated by the casing and therefore when the next section has been displaced to a new mud density, the formation collapsed.</w:t>
      </w:r>
    </w:p>
    <w:p w14:paraId="1FD46CB7" w14:textId="2623CCA7" w:rsidR="00CE5E83" w:rsidRDefault="00CE5E83" w:rsidP="00CE5E83">
      <w:pPr>
        <w:pStyle w:val="Heading2"/>
        <w:numPr>
          <w:ilvl w:val="0"/>
          <w:numId w:val="49"/>
        </w:numPr>
        <w:ind w:hanging="578"/>
      </w:pPr>
      <w:r>
        <w:t>USER STORY: top hole uncertainty and the importance of borehole size</w:t>
      </w:r>
    </w:p>
    <w:p w14:paraId="466EDA7D" w14:textId="51589049" w:rsidR="00CE5E83" w:rsidRDefault="00CE5E83" w:rsidP="00CE5E83">
      <w:pPr>
        <w:ind w:left="708"/>
      </w:pPr>
      <w:r>
        <w:t xml:space="preserve">On the </w:t>
      </w:r>
      <w:r w:rsidR="002F77CF">
        <w:t>top-hole</w:t>
      </w:r>
      <w:r>
        <w:t xml:space="preserve"> part, the borehole size is important for considering wellbore collisions. At greater depths, this is less important because the wellbore position uncertainty is much larger than the borehole size.</w:t>
      </w:r>
    </w:p>
    <w:p w14:paraId="3945B437" w14:textId="5EE0CDAD" w:rsidR="00CE5E83" w:rsidRDefault="00CE5E83" w:rsidP="00CE5E83">
      <w:pPr>
        <w:pStyle w:val="Heading2"/>
        <w:numPr>
          <w:ilvl w:val="0"/>
          <w:numId w:val="49"/>
        </w:numPr>
        <w:ind w:hanging="578"/>
      </w:pPr>
      <w:r>
        <w:t>USER STORY: incorrect of position of the wellhead</w:t>
      </w:r>
    </w:p>
    <w:p w14:paraId="713F4EF8" w14:textId="6A359C0E" w:rsidR="00CE5E83" w:rsidRDefault="00CE5E83" w:rsidP="00CE5E83">
      <w:pPr>
        <w:ind w:left="708"/>
      </w:pPr>
      <w:r>
        <w:t>Utilizing an incorrect wellhead position may impact borehole collision risks. This is of greater importance when there are multiple sites concerned in the anticollision scan.</w:t>
      </w:r>
    </w:p>
    <w:p w14:paraId="25B0ACB7" w14:textId="6D3A5E02" w:rsidR="00CE5E83" w:rsidRDefault="00CE5E83" w:rsidP="00CE5E83">
      <w:pPr>
        <w:pStyle w:val="Heading2"/>
        <w:numPr>
          <w:ilvl w:val="0"/>
          <w:numId w:val="49"/>
        </w:numPr>
        <w:ind w:hanging="578"/>
      </w:pPr>
      <w:r>
        <w:t>USER STORY: Caging risk</w:t>
      </w:r>
    </w:p>
    <w:p w14:paraId="7335630B" w14:textId="1CDED7B4" w:rsidR="00CE5E83" w:rsidRDefault="00CE5E83" w:rsidP="00CE5E83">
      <w:pPr>
        <w:ind w:left="708"/>
      </w:pPr>
      <w:r>
        <w:t>Poor positioning of previously drilled wells may result in difficulties utilizing remaining slots.</w:t>
      </w:r>
    </w:p>
    <w:p w14:paraId="2C05DFB2" w14:textId="39AFF501" w:rsidR="00CE5E83" w:rsidRDefault="00CE5E83" w:rsidP="00CE5E83">
      <w:pPr>
        <w:pStyle w:val="Heading2"/>
        <w:numPr>
          <w:ilvl w:val="0"/>
          <w:numId w:val="49"/>
        </w:numPr>
        <w:ind w:hanging="578"/>
      </w:pPr>
      <w:r>
        <w:t xml:space="preserve">USER STORY: </w:t>
      </w:r>
      <w:r w:rsidR="00091BB1">
        <w:t>High incidence angles between wells during anti-collision scan</w:t>
      </w:r>
    </w:p>
    <w:p w14:paraId="2E57028D" w14:textId="35BA79CB" w:rsidR="00091BB1" w:rsidRPr="00091BB1" w:rsidRDefault="00091BB1" w:rsidP="00091BB1">
      <w:pPr>
        <w:ind w:left="720"/>
      </w:pPr>
      <w:r>
        <w:t>Poorly implemented anti-collision scan may oversee potential collisions when two well intersect at high incidence angles and when the scanning interval is too long.</w:t>
      </w:r>
    </w:p>
    <w:p w14:paraId="7F8B708C" w14:textId="77777777" w:rsidR="00CE5E83" w:rsidRDefault="00CE5E83" w:rsidP="00647C59">
      <w:pPr>
        <w:ind w:left="708"/>
      </w:pPr>
    </w:p>
    <w:p w14:paraId="5A2B1646" w14:textId="77777777" w:rsidR="00647C59" w:rsidRPr="00647C59" w:rsidRDefault="00647C59" w:rsidP="00647C59">
      <w:pPr>
        <w:ind w:left="708"/>
      </w:pPr>
    </w:p>
    <w:p w14:paraId="7713BAB4" w14:textId="77777777" w:rsidR="00AD7A08" w:rsidRDefault="00AD7A08" w:rsidP="00AD7A08">
      <w:pPr>
        <w:pStyle w:val="Heading1"/>
      </w:pPr>
      <w:bookmarkStart w:id="109" w:name="_Toc58245398"/>
      <w:r>
        <w:lastRenderedPageBreak/>
        <w:t>List of Contributors</w:t>
      </w:r>
      <w:bookmarkEnd w:id="109"/>
    </w:p>
    <w:p w14:paraId="4AEE750A" w14:textId="77777777" w:rsidR="003E037F" w:rsidRDefault="003E037F" w:rsidP="000C2B4A">
      <w:pPr>
        <w:pStyle w:val="ListParagraph"/>
        <w:numPr>
          <w:ilvl w:val="0"/>
          <w:numId w:val="8"/>
        </w:numPr>
      </w:pPr>
      <w:r>
        <w:t>Mark Anderson</w:t>
      </w:r>
    </w:p>
    <w:p w14:paraId="390CDEF8" w14:textId="77777777" w:rsidR="003E037F" w:rsidRDefault="003E037F" w:rsidP="000C2B4A">
      <w:pPr>
        <w:pStyle w:val="ListParagraph"/>
        <w:numPr>
          <w:ilvl w:val="0"/>
          <w:numId w:val="8"/>
        </w:numPr>
      </w:pPr>
      <w:r>
        <w:t>Eric Cayeux</w:t>
      </w:r>
    </w:p>
    <w:p w14:paraId="3DD29DDF" w14:textId="77777777" w:rsidR="003E037F" w:rsidRDefault="003E037F" w:rsidP="000C2B4A">
      <w:pPr>
        <w:pStyle w:val="ListParagraph"/>
        <w:numPr>
          <w:ilvl w:val="0"/>
          <w:numId w:val="8"/>
        </w:numPr>
      </w:pPr>
      <w:r>
        <w:t>Carlos Damski</w:t>
      </w:r>
    </w:p>
    <w:p w14:paraId="53FF3C51" w14:textId="77777777" w:rsidR="003E037F" w:rsidRDefault="003E037F" w:rsidP="000C2B4A">
      <w:pPr>
        <w:pStyle w:val="ListParagraph"/>
        <w:numPr>
          <w:ilvl w:val="0"/>
          <w:numId w:val="8"/>
        </w:numPr>
      </w:pPr>
      <w:r>
        <w:t>Phi</w:t>
      </w:r>
      <w:r w:rsidR="00C636D0">
        <w:t>l</w:t>
      </w:r>
      <w:r>
        <w:t>ip Harbidge</w:t>
      </w:r>
    </w:p>
    <w:p w14:paraId="01B9D422" w14:textId="77777777" w:rsidR="005B7A34" w:rsidRDefault="005B7A34" w:rsidP="000C2B4A">
      <w:pPr>
        <w:pStyle w:val="ListParagraph"/>
        <w:numPr>
          <w:ilvl w:val="0"/>
          <w:numId w:val="8"/>
        </w:numPr>
      </w:pPr>
      <w:r>
        <w:t>Moray Laing</w:t>
      </w:r>
    </w:p>
    <w:p w14:paraId="510BD49F" w14:textId="77777777" w:rsidR="005B7A34" w:rsidRPr="005B7A34" w:rsidRDefault="005B7A34" w:rsidP="000C2B4A">
      <w:pPr>
        <w:pStyle w:val="ListParagraph"/>
        <w:numPr>
          <w:ilvl w:val="0"/>
          <w:numId w:val="8"/>
        </w:numPr>
        <w:rPr>
          <w:iCs/>
        </w:rPr>
      </w:pPr>
      <w:r>
        <w:rPr>
          <w:iCs/>
        </w:rPr>
        <w:t>Robin Macmillan</w:t>
      </w:r>
    </w:p>
    <w:p w14:paraId="4DE8C16A" w14:textId="77777777" w:rsidR="00AD7A08" w:rsidRDefault="00AD7A08" w:rsidP="000C2B4A">
      <w:pPr>
        <w:pStyle w:val="ListParagraph"/>
        <w:numPr>
          <w:ilvl w:val="0"/>
          <w:numId w:val="8"/>
        </w:numPr>
      </w:pPr>
      <w:r>
        <w:t>John Macpherson</w:t>
      </w:r>
    </w:p>
    <w:p w14:paraId="7550CE54" w14:textId="77777777" w:rsidR="005B7A34" w:rsidRDefault="005B7A34" w:rsidP="000C2B4A">
      <w:pPr>
        <w:pStyle w:val="ListParagraph"/>
        <w:numPr>
          <w:ilvl w:val="0"/>
          <w:numId w:val="8"/>
        </w:numPr>
        <w:rPr>
          <w:iCs/>
        </w:rPr>
      </w:pPr>
      <w:r>
        <w:rPr>
          <w:iCs/>
        </w:rPr>
        <w:t xml:space="preserve">David </w:t>
      </w:r>
      <w:proofErr w:type="spellStart"/>
      <w:r>
        <w:rPr>
          <w:iCs/>
        </w:rPr>
        <w:t>Millwee</w:t>
      </w:r>
      <w:proofErr w:type="spellEnd"/>
    </w:p>
    <w:p w14:paraId="38087004" w14:textId="77777777" w:rsidR="005B7A34" w:rsidRPr="005B7A34" w:rsidRDefault="005B7A34" w:rsidP="000C2B4A">
      <w:pPr>
        <w:pStyle w:val="ListParagraph"/>
        <w:numPr>
          <w:ilvl w:val="0"/>
          <w:numId w:val="8"/>
        </w:numPr>
        <w:rPr>
          <w:iCs/>
        </w:rPr>
      </w:pPr>
      <w:r w:rsidRPr="000A0C2D">
        <w:rPr>
          <w:iCs/>
        </w:rPr>
        <w:t>Serafima Schaefer</w:t>
      </w:r>
    </w:p>
    <w:p w14:paraId="36BE1AE7" w14:textId="77777777" w:rsidR="00AD7A08" w:rsidRDefault="003E037F" w:rsidP="000C2B4A">
      <w:pPr>
        <w:pStyle w:val="ListParagraph"/>
        <w:numPr>
          <w:ilvl w:val="0"/>
          <w:numId w:val="8"/>
        </w:numPr>
      </w:pPr>
      <w:r>
        <w:t>Gerhard Thonhauser</w:t>
      </w:r>
    </w:p>
    <w:p w14:paraId="361AD467" w14:textId="77777777" w:rsidR="003E037F" w:rsidRDefault="003E037F" w:rsidP="000C2B4A">
      <w:pPr>
        <w:pStyle w:val="ListParagraph"/>
        <w:numPr>
          <w:ilvl w:val="0"/>
          <w:numId w:val="8"/>
        </w:numPr>
      </w:pPr>
      <w:r>
        <w:t>John de Wardt</w:t>
      </w:r>
    </w:p>
    <w:p w14:paraId="3E534E02" w14:textId="77777777" w:rsidR="00661E97" w:rsidRDefault="00661E97" w:rsidP="000C2B4A">
      <w:pPr>
        <w:pStyle w:val="ListParagraph"/>
        <w:numPr>
          <w:ilvl w:val="0"/>
          <w:numId w:val="8"/>
        </w:numPr>
      </w:pPr>
      <w:r>
        <w:t>Richard Harmer</w:t>
      </w:r>
    </w:p>
    <w:p w14:paraId="1CE46D5C" w14:textId="27C248B3" w:rsidR="00661E97" w:rsidRDefault="00661E97" w:rsidP="000C2B4A">
      <w:pPr>
        <w:pStyle w:val="ListParagraph"/>
        <w:numPr>
          <w:ilvl w:val="0"/>
          <w:numId w:val="8"/>
        </w:numPr>
      </w:pPr>
      <w:r>
        <w:t>Dmitriy</w:t>
      </w:r>
      <w:r w:rsidR="00927F21">
        <w:t xml:space="preserve"> </w:t>
      </w:r>
      <w:r w:rsidR="0081799A" w:rsidRPr="0081799A">
        <w:t>Dashevskiy</w:t>
      </w:r>
    </w:p>
    <w:p w14:paraId="636BB638" w14:textId="7F55DF79" w:rsidR="00D11F76" w:rsidRDefault="00D11F76" w:rsidP="000C2B4A">
      <w:pPr>
        <w:pStyle w:val="ListParagraph"/>
        <w:numPr>
          <w:ilvl w:val="0"/>
          <w:numId w:val="8"/>
        </w:numPr>
      </w:pPr>
      <w:r>
        <w:t>Jon Carney</w:t>
      </w:r>
    </w:p>
    <w:p w14:paraId="0244129B" w14:textId="77777777" w:rsidR="00E25CF8" w:rsidRDefault="00E25CF8" w:rsidP="005B7A34">
      <w:pPr>
        <w:pStyle w:val="Heading1"/>
      </w:pPr>
      <w:bookmarkStart w:id="110" w:name="_Toc58245399"/>
      <w:r>
        <w:t>Appendix</w:t>
      </w:r>
      <w:bookmarkEnd w:id="110"/>
    </w:p>
    <w:p w14:paraId="088A6FEC" w14:textId="77777777" w:rsidR="005B7A34" w:rsidRPr="005B7A34" w:rsidRDefault="005B7A34" w:rsidP="005B7A34">
      <w:pPr>
        <w:pStyle w:val="Heading2"/>
        <w:ind w:left="360"/>
        <w:rPr>
          <w:iCs/>
        </w:rPr>
      </w:pPr>
      <w:bookmarkStart w:id="111" w:name="_Toc58245400"/>
      <w:r w:rsidRPr="005B7A34">
        <w:rPr>
          <w:bCs/>
          <w:iCs/>
        </w:rPr>
        <w:t xml:space="preserve">Appendix for 22. </w:t>
      </w:r>
      <w:r w:rsidRPr="005B7A34">
        <w:t xml:space="preserve">USER STORY: Failure to follow Well Position Quality Controls and Manage </w:t>
      </w:r>
      <w:r w:rsidRPr="005B7A34">
        <w:rPr>
          <w:iCs/>
        </w:rPr>
        <w:t>Error Sources can lead to a well collision</w:t>
      </w:r>
      <w:r>
        <w:rPr>
          <w:iCs/>
        </w:rPr>
        <w:t xml:space="preserve"> by WPTS</w:t>
      </w:r>
      <w:bookmarkEnd w:id="111"/>
    </w:p>
    <w:p w14:paraId="41F45946" w14:textId="77777777" w:rsidR="00E25CF8" w:rsidRPr="00750E27" w:rsidRDefault="00E25CF8" w:rsidP="005B7A34">
      <w:pPr>
        <w:ind w:left="708"/>
        <w:rPr>
          <w:b/>
          <w:bCs/>
          <w:iCs/>
        </w:rPr>
      </w:pPr>
      <w:r w:rsidRPr="00750E27">
        <w:rPr>
          <w:b/>
          <w:bCs/>
          <w:iCs/>
        </w:rPr>
        <w:t>Hypothetical Scenario</w:t>
      </w:r>
    </w:p>
    <w:p w14:paraId="5611A72A" w14:textId="77777777" w:rsidR="00E25CF8" w:rsidRPr="00CD070D" w:rsidRDefault="00E25CF8" w:rsidP="005B7A34">
      <w:pPr>
        <w:ind w:left="708" w:firstLine="360"/>
        <w:rPr>
          <w:iCs/>
        </w:rPr>
      </w:pPr>
      <w:r w:rsidRPr="00CD070D">
        <w:rPr>
          <w:iCs/>
        </w:rPr>
        <w:t xml:space="preserve">Three wells planned with drilling programs for a 36 slot platform </w:t>
      </w:r>
    </w:p>
    <w:p w14:paraId="7E46D184" w14:textId="77777777" w:rsidR="00E25CF8" w:rsidRPr="00CD070D" w:rsidRDefault="00E25CF8" w:rsidP="000C2B4A">
      <w:pPr>
        <w:pStyle w:val="ListParagraph"/>
        <w:numPr>
          <w:ilvl w:val="0"/>
          <w:numId w:val="7"/>
        </w:numPr>
        <w:ind w:left="1428"/>
        <w:rPr>
          <w:iCs/>
        </w:rPr>
      </w:pPr>
      <w:r w:rsidRPr="00CD070D">
        <w:rPr>
          <w:iCs/>
        </w:rPr>
        <w:t>10ft slot spacing</w:t>
      </w:r>
    </w:p>
    <w:p w14:paraId="7DE0BE4B" w14:textId="77777777" w:rsidR="00E25CF8" w:rsidRPr="00B35417" w:rsidRDefault="00E25CF8" w:rsidP="000C2B4A">
      <w:pPr>
        <w:pStyle w:val="ListParagraph"/>
        <w:numPr>
          <w:ilvl w:val="0"/>
          <w:numId w:val="7"/>
        </w:numPr>
        <w:ind w:left="1428"/>
        <w:rPr>
          <w:iCs/>
        </w:rPr>
      </w:pPr>
      <w:r w:rsidRPr="00B35417">
        <w:rPr>
          <w:iCs/>
        </w:rPr>
        <w:t>30” conductors</w:t>
      </w:r>
    </w:p>
    <w:p w14:paraId="31F14180" w14:textId="77777777" w:rsidR="00E25CF8" w:rsidRPr="00B35417" w:rsidRDefault="00E25CF8" w:rsidP="000C2B4A">
      <w:pPr>
        <w:pStyle w:val="ListParagraph"/>
        <w:numPr>
          <w:ilvl w:val="0"/>
          <w:numId w:val="7"/>
        </w:numPr>
        <w:ind w:left="1428"/>
        <w:rPr>
          <w:iCs/>
        </w:rPr>
      </w:pPr>
      <w:r w:rsidRPr="00B35417">
        <w:rPr>
          <w:iCs/>
        </w:rPr>
        <w:t>Inside slots picked to drill out first</w:t>
      </w:r>
    </w:p>
    <w:p w14:paraId="0F6AA7E4" w14:textId="77777777" w:rsidR="00E25CF8" w:rsidRPr="00B35417" w:rsidRDefault="00E25CF8" w:rsidP="000C2B4A">
      <w:pPr>
        <w:pStyle w:val="ListParagraph"/>
        <w:numPr>
          <w:ilvl w:val="0"/>
          <w:numId w:val="7"/>
        </w:numPr>
        <w:ind w:left="1428"/>
        <w:rPr>
          <w:iCs/>
        </w:rPr>
      </w:pPr>
      <w:r w:rsidRPr="00B35417">
        <w:rPr>
          <w:iCs/>
        </w:rPr>
        <w:t xml:space="preserve">All slots contain a plan to target to conserve the drilling window below each slot </w:t>
      </w:r>
    </w:p>
    <w:p w14:paraId="09B787E2" w14:textId="77777777" w:rsidR="00E25CF8" w:rsidRDefault="00E25CF8" w:rsidP="005B7A34">
      <w:pPr>
        <w:ind w:left="708"/>
        <w:rPr>
          <w:iCs/>
        </w:rPr>
      </w:pPr>
    </w:p>
    <w:p w14:paraId="60E4A977" w14:textId="77777777" w:rsidR="00E25CF8" w:rsidRPr="002E02A8" w:rsidRDefault="00E25CF8" w:rsidP="005B7A34">
      <w:pPr>
        <w:ind w:left="708"/>
        <w:rPr>
          <w:b/>
          <w:bCs/>
          <w:iCs/>
        </w:rPr>
      </w:pPr>
      <w:r w:rsidRPr="002E02A8">
        <w:rPr>
          <w:b/>
          <w:bCs/>
          <w:iCs/>
        </w:rPr>
        <w:t xml:space="preserve">Well </w:t>
      </w:r>
      <w:r>
        <w:rPr>
          <w:b/>
          <w:bCs/>
          <w:iCs/>
        </w:rPr>
        <w:t xml:space="preserve">1 </w:t>
      </w:r>
      <w:r w:rsidRPr="002E02A8">
        <w:rPr>
          <w:b/>
          <w:bCs/>
          <w:iCs/>
        </w:rPr>
        <w:t xml:space="preserve">(1 of 3) </w:t>
      </w:r>
    </w:p>
    <w:p w14:paraId="3F461532" w14:textId="77777777" w:rsidR="00E25CF8" w:rsidRDefault="00E25CF8" w:rsidP="005B7A34">
      <w:pPr>
        <w:ind w:left="708"/>
        <w:rPr>
          <w:iCs/>
        </w:rPr>
      </w:pPr>
      <w:r>
        <w:rPr>
          <w:iCs/>
        </w:rPr>
        <w:lastRenderedPageBreak/>
        <w:t>Planned kick off from 30” conductor shoe</w:t>
      </w:r>
    </w:p>
    <w:p w14:paraId="7EA7E644" w14:textId="77777777" w:rsidR="00E25CF8" w:rsidRDefault="00E25CF8" w:rsidP="005B7A34">
      <w:pPr>
        <w:ind w:left="708"/>
        <w:rPr>
          <w:iCs/>
        </w:rPr>
      </w:pPr>
      <w:r>
        <w:rPr>
          <w:iCs/>
        </w:rPr>
        <w:t>Conductors were driven deeper than planned and not gyro surveyed</w:t>
      </w:r>
    </w:p>
    <w:p w14:paraId="0A39CD5F" w14:textId="77777777" w:rsidR="00E25CF8" w:rsidRDefault="00E25CF8" w:rsidP="005B7A34">
      <w:pPr>
        <w:ind w:left="708"/>
        <w:rPr>
          <w:iCs/>
        </w:rPr>
      </w:pPr>
      <w:r>
        <w:rPr>
          <w:iCs/>
        </w:rPr>
        <w:t>Assumption conductors vertical, (not surveyed after driven)</w:t>
      </w:r>
    </w:p>
    <w:p w14:paraId="668862FE" w14:textId="77777777" w:rsidR="00E25CF8" w:rsidRDefault="00E25CF8" w:rsidP="005B7A34">
      <w:pPr>
        <w:ind w:left="708"/>
        <w:rPr>
          <w:iCs/>
        </w:rPr>
      </w:pPr>
      <w:r>
        <w:rPr>
          <w:iCs/>
        </w:rPr>
        <w:t>MWD surveys 450’ interval no surveys and BAD MWD surveys out of the shoe for 200’ not 50’ as planned</w:t>
      </w:r>
    </w:p>
    <w:p w14:paraId="194A8DEE" w14:textId="77777777" w:rsidR="00E25CF8" w:rsidRDefault="00E25CF8" w:rsidP="005B7A34">
      <w:pPr>
        <w:ind w:left="708"/>
        <w:rPr>
          <w:iCs/>
        </w:rPr>
      </w:pPr>
      <w:r>
        <w:rPr>
          <w:iCs/>
        </w:rPr>
        <w:t>Survey program specification not met</w:t>
      </w:r>
    </w:p>
    <w:p w14:paraId="5C33AD44" w14:textId="77777777" w:rsidR="00E25CF8" w:rsidRDefault="00E25CF8" w:rsidP="005B7A34">
      <w:pPr>
        <w:ind w:left="708"/>
        <w:rPr>
          <w:iCs/>
        </w:rPr>
      </w:pPr>
      <w:r>
        <w:rPr>
          <w:iCs/>
        </w:rPr>
        <w:t xml:space="preserve">Difficulty drilling with motor BHA to plan with planned flow rate </w:t>
      </w:r>
    </w:p>
    <w:p w14:paraId="458AE052" w14:textId="77777777" w:rsidR="00E25CF8" w:rsidRDefault="00E25CF8" w:rsidP="005B7A34">
      <w:pPr>
        <w:ind w:left="708"/>
        <w:rPr>
          <w:iCs/>
        </w:rPr>
      </w:pPr>
      <w:r>
        <w:rPr>
          <w:iCs/>
        </w:rPr>
        <w:t xml:space="preserve">Assumption collision </w:t>
      </w:r>
      <w:proofErr w:type="spellStart"/>
      <w:r>
        <w:rPr>
          <w:iCs/>
        </w:rPr>
        <w:t>can not</w:t>
      </w:r>
      <w:proofErr w:type="spellEnd"/>
      <w:r>
        <w:rPr>
          <w:iCs/>
        </w:rPr>
        <w:t xml:space="preserve"> occur</w:t>
      </w:r>
    </w:p>
    <w:p w14:paraId="7BCC82BA" w14:textId="77777777" w:rsidR="00E25CF8" w:rsidRDefault="00E25CF8" w:rsidP="005B7A34">
      <w:pPr>
        <w:ind w:left="708"/>
        <w:rPr>
          <w:iCs/>
        </w:rPr>
      </w:pPr>
      <w:r>
        <w:rPr>
          <w:iCs/>
        </w:rPr>
        <w:t>Confusion of multiple survey programs sent to rig adding to complacency (it was going to change anyways)</w:t>
      </w:r>
    </w:p>
    <w:p w14:paraId="6FC00AB6" w14:textId="77777777" w:rsidR="00E25CF8" w:rsidRDefault="00E25CF8" w:rsidP="005B7A34">
      <w:pPr>
        <w:ind w:left="708"/>
        <w:rPr>
          <w:iCs/>
        </w:rPr>
      </w:pPr>
      <w:r>
        <w:rPr>
          <w:iCs/>
        </w:rPr>
        <w:t>Collision avoidance travelling cylinders plots were not produced as planned</w:t>
      </w:r>
    </w:p>
    <w:p w14:paraId="3567CCBF" w14:textId="77777777" w:rsidR="00E25CF8" w:rsidRPr="00C5532E" w:rsidRDefault="00E25CF8" w:rsidP="005B7A34">
      <w:pPr>
        <w:ind w:left="708"/>
        <w:rPr>
          <w:iCs/>
        </w:rPr>
      </w:pPr>
      <w:r>
        <w:rPr>
          <w:iCs/>
        </w:rPr>
        <w:t>Internal operator, DD and survey review performed – decision to drill ahead section and use contingency – drop gyro at TD if needed..</w:t>
      </w:r>
    </w:p>
    <w:p w14:paraId="6A269320" w14:textId="77777777" w:rsidR="00E25CF8" w:rsidRPr="00017F0B" w:rsidRDefault="00E25CF8" w:rsidP="005B7A34">
      <w:pPr>
        <w:ind w:left="708"/>
        <w:rPr>
          <w:iCs/>
        </w:rPr>
      </w:pPr>
      <w:r>
        <w:rPr>
          <w:iCs/>
        </w:rPr>
        <w:t>Review of Well 01 operation</w:t>
      </w:r>
    </w:p>
    <w:p w14:paraId="64E7275D" w14:textId="77777777" w:rsidR="00E25CF8" w:rsidRPr="00CD070D" w:rsidRDefault="00E25CF8" w:rsidP="000C2B4A">
      <w:pPr>
        <w:pStyle w:val="ListParagraph"/>
        <w:numPr>
          <w:ilvl w:val="0"/>
          <w:numId w:val="6"/>
        </w:numPr>
        <w:ind w:left="1778"/>
        <w:rPr>
          <w:i/>
        </w:rPr>
      </w:pPr>
      <w:r w:rsidRPr="00CD070D">
        <w:rPr>
          <w:i/>
        </w:rPr>
        <w:t>Team unfamiliar with AC method required</w:t>
      </w:r>
    </w:p>
    <w:p w14:paraId="12DDF47A" w14:textId="77777777" w:rsidR="00E25CF8" w:rsidRPr="00CD070D" w:rsidRDefault="00E25CF8" w:rsidP="000C2B4A">
      <w:pPr>
        <w:pStyle w:val="ListParagraph"/>
        <w:numPr>
          <w:ilvl w:val="0"/>
          <w:numId w:val="6"/>
        </w:numPr>
        <w:ind w:left="1778"/>
        <w:rPr>
          <w:i/>
        </w:rPr>
      </w:pPr>
      <w:r w:rsidRPr="00CD070D">
        <w:rPr>
          <w:i/>
        </w:rPr>
        <w:t>Congested field with development planning</w:t>
      </w:r>
    </w:p>
    <w:p w14:paraId="67F8B00E" w14:textId="77777777" w:rsidR="00E25CF8" w:rsidRPr="00CD070D" w:rsidRDefault="00E25CF8" w:rsidP="000C2B4A">
      <w:pPr>
        <w:pStyle w:val="ListParagraph"/>
        <w:numPr>
          <w:ilvl w:val="0"/>
          <w:numId w:val="6"/>
        </w:numPr>
        <w:ind w:left="1778"/>
        <w:rPr>
          <w:i/>
        </w:rPr>
      </w:pPr>
      <w:r w:rsidRPr="00CD070D">
        <w:rPr>
          <w:i/>
        </w:rPr>
        <w:t>Training and Coaching lacking</w:t>
      </w:r>
    </w:p>
    <w:p w14:paraId="4A86EAB8" w14:textId="77777777" w:rsidR="00E25CF8" w:rsidRPr="00CD070D" w:rsidRDefault="00E25CF8" w:rsidP="000C2B4A">
      <w:pPr>
        <w:pStyle w:val="ListParagraph"/>
        <w:numPr>
          <w:ilvl w:val="0"/>
          <w:numId w:val="6"/>
        </w:numPr>
        <w:ind w:left="1778"/>
        <w:rPr>
          <w:i/>
        </w:rPr>
      </w:pPr>
      <w:r w:rsidRPr="00CD070D">
        <w:rPr>
          <w:i/>
        </w:rPr>
        <w:t>Low to no team experience in drilling close proximity collision avoidance wells</w:t>
      </w:r>
    </w:p>
    <w:p w14:paraId="34E76252" w14:textId="77777777" w:rsidR="00E25CF8" w:rsidRDefault="00E25CF8" w:rsidP="005B7A34">
      <w:pPr>
        <w:ind w:left="708"/>
        <w:rPr>
          <w:i/>
        </w:rPr>
      </w:pPr>
    </w:p>
    <w:p w14:paraId="2BB3B696" w14:textId="77777777" w:rsidR="00E25CF8" w:rsidRDefault="00E25CF8" w:rsidP="005B7A34">
      <w:pPr>
        <w:ind w:left="708"/>
        <w:rPr>
          <w:i/>
        </w:rPr>
      </w:pPr>
      <w:r>
        <w:rPr>
          <w:i/>
        </w:rPr>
        <w:tab/>
        <w:t>Plan was signed by operator and DD supplier</w:t>
      </w:r>
    </w:p>
    <w:p w14:paraId="28706752" w14:textId="77777777" w:rsidR="00E25CF8" w:rsidRPr="00CD070D" w:rsidRDefault="00E25CF8" w:rsidP="000C2B4A">
      <w:pPr>
        <w:pStyle w:val="ListParagraph"/>
        <w:numPr>
          <w:ilvl w:val="0"/>
          <w:numId w:val="5"/>
        </w:numPr>
        <w:ind w:left="1778"/>
        <w:rPr>
          <w:i/>
        </w:rPr>
      </w:pPr>
      <w:r w:rsidRPr="00CD070D">
        <w:rPr>
          <w:i/>
        </w:rPr>
        <w:t>No challenge to change of survey program and no TC plots available to plot proximity</w:t>
      </w:r>
    </w:p>
    <w:p w14:paraId="7B386B8F" w14:textId="77777777" w:rsidR="00E25CF8" w:rsidRPr="00CD070D" w:rsidRDefault="00E25CF8" w:rsidP="000C2B4A">
      <w:pPr>
        <w:pStyle w:val="ListParagraph"/>
        <w:numPr>
          <w:ilvl w:val="0"/>
          <w:numId w:val="5"/>
        </w:numPr>
        <w:ind w:left="1778"/>
        <w:rPr>
          <w:i/>
        </w:rPr>
      </w:pPr>
      <w:r w:rsidRPr="00CD070D">
        <w:rPr>
          <w:i/>
        </w:rPr>
        <w:t>No mention of collision avoidance issue in correspondences between town and rig</w:t>
      </w:r>
    </w:p>
    <w:p w14:paraId="3E8344AF" w14:textId="77777777" w:rsidR="00E25CF8" w:rsidRPr="00CD070D" w:rsidRDefault="00E25CF8" w:rsidP="000C2B4A">
      <w:pPr>
        <w:pStyle w:val="ListParagraph"/>
        <w:numPr>
          <w:ilvl w:val="0"/>
          <w:numId w:val="5"/>
        </w:numPr>
        <w:ind w:left="1778"/>
        <w:rPr>
          <w:i/>
        </w:rPr>
      </w:pPr>
      <w:r w:rsidRPr="00CD070D">
        <w:rPr>
          <w:i/>
        </w:rPr>
        <w:t>No STOP Drilling, No MOC raised</w:t>
      </w:r>
    </w:p>
    <w:p w14:paraId="4CEED19A" w14:textId="77777777" w:rsidR="00E25CF8" w:rsidRPr="00CD070D" w:rsidRDefault="00E25CF8" w:rsidP="000C2B4A">
      <w:pPr>
        <w:pStyle w:val="ListParagraph"/>
        <w:numPr>
          <w:ilvl w:val="0"/>
          <w:numId w:val="5"/>
        </w:numPr>
        <w:ind w:left="1778"/>
        <w:rPr>
          <w:i/>
        </w:rPr>
      </w:pPr>
      <w:r w:rsidRPr="00CD070D">
        <w:rPr>
          <w:i/>
        </w:rPr>
        <w:t xml:space="preserve">Decision to keep to plan, follow Inc / </w:t>
      </w:r>
      <w:proofErr w:type="spellStart"/>
      <w:r w:rsidRPr="00CD070D">
        <w:rPr>
          <w:i/>
        </w:rPr>
        <w:t>Azi</w:t>
      </w:r>
      <w:proofErr w:type="spellEnd"/>
      <w:r w:rsidRPr="00CD070D">
        <w:rPr>
          <w:i/>
        </w:rPr>
        <w:t xml:space="preserve"> as best as possible</w:t>
      </w:r>
    </w:p>
    <w:p w14:paraId="00EBED98" w14:textId="77777777" w:rsidR="00E25CF8" w:rsidRPr="00515C4B" w:rsidRDefault="00E25CF8" w:rsidP="005B7A34">
      <w:pPr>
        <w:ind w:left="708"/>
        <w:rPr>
          <w:iCs/>
        </w:rPr>
      </w:pPr>
      <w:r w:rsidRPr="00515C4B">
        <w:rPr>
          <w:iCs/>
        </w:rPr>
        <w:t>No Team escalation or decision to stop drilling.</w:t>
      </w:r>
    </w:p>
    <w:p w14:paraId="7606A23A" w14:textId="77777777" w:rsidR="00E25CF8" w:rsidRPr="007C43E7" w:rsidRDefault="00E25CF8" w:rsidP="005B7A34">
      <w:pPr>
        <w:ind w:left="708"/>
        <w:rPr>
          <w:b/>
          <w:bCs/>
          <w:iCs/>
          <w:color w:val="FF0000"/>
        </w:rPr>
      </w:pPr>
      <w:r w:rsidRPr="007C43E7">
        <w:rPr>
          <w:b/>
          <w:bCs/>
          <w:iCs/>
          <w:color w:val="FF0000"/>
        </w:rPr>
        <w:lastRenderedPageBreak/>
        <w:t xml:space="preserve">RESULT: </w:t>
      </w:r>
    </w:p>
    <w:p w14:paraId="778A8C3F" w14:textId="77777777" w:rsidR="00E25CF8" w:rsidRPr="007C43E7" w:rsidRDefault="00E25CF8" w:rsidP="005B7A34">
      <w:pPr>
        <w:ind w:left="708"/>
        <w:rPr>
          <w:b/>
          <w:bCs/>
          <w:iCs/>
          <w:color w:val="FF0000"/>
        </w:rPr>
      </w:pPr>
      <w:r w:rsidRPr="007C43E7">
        <w:rPr>
          <w:b/>
          <w:bCs/>
          <w:iCs/>
          <w:color w:val="FF0000"/>
        </w:rPr>
        <w:t xml:space="preserve">Well 1 was poorly positioned, poorly defined in well directional survey software </w:t>
      </w:r>
    </w:p>
    <w:p w14:paraId="193337F6" w14:textId="77777777" w:rsidR="00E25CF8" w:rsidRPr="002E02A8" w:rsidRDefault="00E25CF8" w:rsidP="005B7A34">
      <w:pPr>
        <w:ind w:left="708"/>
        <w:rPr>
          <w:b/>
          <w:bCs/>
          <w:i/>
        </w:rPr>
      </w:pPr>
      <w:r w:rsidRPr="002E02A8">
        <w:rPr>
          <w:b/>
          <w:bCs/>
          <w:i/>
        </w:rPr>
        <w:tab/>
        <w:t>Well 2</w:t>
      </w:r>
    </w:p>
    <w:p w14:paraId="5CF6A192" w14:textId="77777777" w:rsidR="00E25CF8" w:rsidRDefault="00E25CF8" w:rsidP="005B7A34">
      <w:pPr>
        <w:ind w:left="708"/>
        <w:rPr>
          <w:iCs/>
        </w:rPr>
      </w:pPr>
      <w:r>
        <w:rPr>
          <w:iCs/>
        </w:rPr>
        <w:t>Conductors were driven deeper than planned and not gyro surveyed</w:t>
      </w:r>
    </w:p>
    <w:p w14:paraId="7CA149A2" w14:textId="77777777" w:rsidR="00E25CF8" w:rsidRDefault="00E25CF8" w:rsidP="005B7A34">
      <w:pPr>
        <w:ind w:left="708"/>
        <w:rPr>
          <w:iCs/>
        </w:rPr>
      </w:pPr>
      <w:r>
        <w:rPr>
          <w:iCs/>
        </w:rPr>
        <w:t>Assumption conductors were all vertical, (not surveyed after driven)</w:t>
      </w:r>
    </w:p>
    <w:p w14:paraId="5292C5C2" w14:textId="77777777" w:rsidR="00E25CF8" w:rsidRDefault="00E25CF8" w:rsidP="005B7A34">
      <w:pPr>
        <w:ind w:left="708"/>
        <w:rPr>
          <w:iCs/>
        </w:rPr>
      </w:pPr>
      <w:r>
        <w:rPr>
          <w:iCs/>
        </w:rPr>
        <w:t>Planned kick off from 30” conductor shoe</w:t>
      </w:r>
    </w:p>
    <w:p w14:paraId="63B991B2" w14:textId="77777777" w:rsidR="00E25CF8" w:rsidRDefault="00E25CF8" w:rsidP="005B7A34">
      <w:pPr>
        <w:ind w:left="708"/>
        <w:rPr>
          <w:iCs/>
        </w:rPr>
      </w:pPr>
      <w:r>
        <w:rPr>
          <w:iCs/>
        </w:rPr>
        <w:t>New Survey program specification used</w:t>
      </w:r>
    </w:p>
    <w:p w14:paraId="61173AEB" w14:textId="77777777" w:rsidR="00E25CF8" w:rsidRDefault="00E25CF8" w:rsidP="005B7A34">
      <w:pPr>
        <w:ind w:left="708"/>
        <w:rPr>
          <w:iCs/>
        </w:rPr>
      </w:pPr>
      <w:r>
        <w:rPr>
          <w:iCs/>
        </w:rPr>
        <w:t xml:space="preserve">Assumption collision </w:t>
      </w:r>
      <w:proofErr w:type="spellStart"/>
      <w:r>
        <w:rPr>
          <w:iCs/>
        </w:rPr>
        <w:t>can not</w:t>
      </w:r>
      <w:proofErr w:type="spellEnd"/>
      <w:r>
        <w:rPr>
          <w:iCs/>
        </w:rPr>
        <w:t xml:space="preserve"> occur</w:t>
      </w:r>
    </w:p>
    <w:p w14:paraId="533C40BB" w14:textId="77777777" w:rsidR="00E25CF8" w:rsidRDefault="00E25CF8" w:rsidP="005B7A34">
      <w:pPr>
        <w:ind w:left="708"/>
        <w:rPr>
          <w:iCs/>
        </w:rPr>
      </w:pPr>
      <w:r>
        <w:rPr>
          <w:iCs/>
        </w:rPr>
        <w:t xml:space="preserve">Instruction to run GWD to take conductor surveys running in hole and continue GWD until </w:t>
      </w:r>
      <w:proofErr w:type="spellStart"/>
      <w:r>
        <w:rPr>
          <w:iCs/>
        </w:rPr>
        <w:t>feree</w:t>
      </w:r>
      <w:proofErr w:type="spellEnd"/>
      <w:r>
        <w:rPr>
          <w:iCs/>
        </w:rPr>
        <w:t xml:space="preserve"> of magnetic interference switching to reporting MWD as definitive</w:t>
      </w:r>
    </w:p>
    <w:p w14:paraId="498C2D56" w14:textId="77777777" w:rsidR="00E25CF8" w:rsidRDefault="00E25CF8" w:rsidP="005B7A34">
      <w:pPr>
        <w:ind w:left="708"/>
        <w:rPr>
          <w:iCs/>
        </w:rPr>
      </w:pPr>
      <w:r>
        <w:rPr>
          <w:iCs/>
        </w:rPr>
        <w:t xml:space="preserve">Modified flow rates with improved BHA tool face </w:t>
      </w:r>
    </w:p>
    <w:p w14:paraId="21B40932" w14:textId="77777777" w:rsidR="00E25CF8" w:rsidRDefault="00E25CF8" w:rsidP="005B7A34">
      <w:pPr>
        <w:ind w:left="708"/>
        <w:rPr>
          <w:i/>
        </w:rPr>
      </w:pPr>
    </w:p>
    <w:p w14:paraId="12D18B8C" w14:textId="77777777" w:rsidR="00E25CF8" w:rsidRDefault="00E25CF8" w:rsidP="005B7A34">
      <w:pPr>
        <w:ind w:left="708"/>
        <w:rPr>
          <w:iCs/>
        </w:rPr>
      </w:pPr>
      <w:r>
        <w:rPr>
          <w:iCs/>
        </w:rPr>
        <w:t xml:space="preserve">Internal operator, DD and survey review performed – </w:t>
      </w:r>
    </w:p>
    <w:p w14:paraId="0BE33F2C" w14:textId="77777777" w:rsidR="00E25CF8" w:rsidRDefault="00E25CF8" w:rsidP="005B7A34">
      <w:pPr>
        <w:ind w:left="708"/>
        <w:rPr>
          <w:iCs/>
        </w:rPr>
      </w:pPr>
      <w:r>
        <w:rPr>
          <w:iCs/>
        </w:rPr>
        <w:t>Travelling cylinders plot contained crossing tolerance lines for offset wells (Well 1 of 3 and planned well 3 of 3)</w:t>
      </w:r>
    </w:p>
    <w:p w14:paraId="27FB2F23" w14:textId="77777777" w:rsidR="00E25CF8" w:rsidRPr="00C5532E" w:rsidRDefault="00E25CF8" w:rsidP="005B7A34">
      <w:pPr>
        <w:ind w:left="708"/>
        <w:rPr>
          <w:iCs/>
        </w:rPr>
      </w:pPr>
      <w:r>
        <w:rPr>
          <w:iCs/>
        </w:rPr>
        <w:t>Decision to drill ahead no MOC performed as Travelling cylinders plot TOLERANCE LINES NOT CROSSED</w:t>
      </w:r>
    </w:p>
    <w:p w14:paraId="6A4C155F" w14:textId="77777777" w:rsidR="00E25CF8" w:rsidRPr="00515C4B" w:rsidRDefault="00E25CF8" w:rsidP="005B7A34">
      <w:pPr>
        <w:ind w:left="708"/>
        <w:rPr>
          <w:iCs/>
        </w:rPr>
      </w:pPr>
      <w:r w:rsidRPr="00515C4B">
        <w:rPr>
          <w:iCs/>
        </w:rPr>
        <w:t>No Team escalation or decision to stop drilling.</w:t>
      </w:r>
    </w:p>
    <w:p w14:paraId="03DCDE8B" w14:textId="77777777" w:rsidR="00E25CF8" w:rsidRPr="00CD070D" w:rsidRDefault="00E25CF8" w:rsidP="000C2B4A">
      <w:pPr>
        <w:pStyle w:val="ListParagraph"/>
        <w:numPr>
          <w:ilvl w:val="0"/>
          <w:numId w:val="4"/>
        </w:numPr>
        <w:ind w:left="1778"/>
        <w:rPr>
          <w:i/>
        </w:rPr>
      </w:pPr>
      <w:r w:rsidRPr="00CD070D">
        <w:rPr>
          <w:i/>
        </w:rPr>
        <w:t>No mention of collision avoidance issue in correspondences between town and rig</w:t>
      </w:r>
    </w:p>
    <w:p w14:paraId="4B5225BB" w14:textId="77777777" w:rsidR="00E25CF8" w:rsidRPr="00CD070D" w:rsidRDefault="00E25CF8" w:rsidP="000C2B4A">
      <w:pPr>
        <w:pStyle w:val="ListParagraph"/>
        <w:numPr>
          <w:ilvl w:val="0"/>
          <w:numId w:val="4"/>
        </w:numPr>
        <w:ind w:left="1778"/>
        <w:rPr>
          <w:i/>
        </w:rPr>
      </w:pPr>
      <w:r w:rsidRPr="00CD070D">
        <w:rPr>
          <w:i/>
        </w:rPr>
        <w:t xml:space="preserve">No STOP Drilling, No MOC raised </w:t>
      </w:r>
    </w:p>
    <w:p w14:paraId="297E495B" w14:textId="77777777" w:rsidR="00E25CF8" w:rsidRPr="00CD070D" w:rsidRDefault="00E25CF8" w:rsidP="000C2B4A">
      <w:pPr>
        <w:pStyle w:val="ListParagraph"/>
        <w:numPr>
          <w:ilvl w:val="0"/>
          <w:numId w:val="4"/>
        </w:numPr>
        <w:ind w:left="1778"/>
        <w:rPr>
          <w:i/>
        </w:rPr>
      </w:pPr>
      <w:r w:rsidRPr="00CD070D">
        <w:rPr>
          <w:i/>
        </w:rPr>
        <w:t>Team unfamiliar with AC method</w:t>
      </w:r>
    </w:p>
    <w:p w14:paraId="6CD0FA67" w14:textId="77777777" w:rsidR="00E25CF8" w:rsidRPr="00CD070D" w:rsidRDefault="00E25CF8" w:rsidP="000C2B4A">
      <w:pPr>
        <w:pStyle w:val="ListParagraph"/>
        <w:numPr>
          <w:ilvl w:val="0"/>
          <w:numId w:val="4"/>
        </w:numPr>
        <w:ind w:left="1778"/>
        <w:rPr>
          <w:i/>
        </w:rPr>
      </w:pPr>
      <w:r w:rsidRPr="00CD070D">
        <w:rPr>
          <w:i/>
        </w:rPr>
        <w:t>Congested field with development planning</w:t>
      </w:r>
    </w:p>
    <w:p w14:paraId="28233329" w14:textId="77777777" w:rsidR="00E25CF8" w:rsidRPr="00CD070D" w:rsidRDefault="00E25CF8" w:rsidP="000C2B4A">
      <w:pPr>
        <w:pStyle w:val="ListParagraph"/>
        <w:numPr>
          <w:ilvl w:val="0"/>
          <w:numId w:val="4"/>
        </w:numPr>
        <w:ind w:left="1778"/>
        <w:rPr>
          <w:i/>
        </w:rPr>
      </w:pPr>
      <w:r w:rsidRPr="00CD070D">
        <w:rPr>
          <w:i/>
        </w:rPr>
        <w:t>Training and Coaching lacking</w:t>
      </w:r>
    </w:p>
    <w:p w14:paraId="696E7B8B" w14:textId="77777777" w:rsidR="00E25CF8" w:rsidRPr="00CD070D" w:rsidRDefault="00E25CF8" w:rsidP="000C2B4A">
      <w:pPr>
        <w:pStyle w:val="ListParagraph"/>
        <w:numPr>
          <w:ilvl w:val="0"/>
          <w:numId w:val="4"/>
        </w:numPr>
        <w:ind w:left="1778"/>
        <w:rPr>
          <w:i/>
        </w:rPr>
      </w:pPr>
      <w:r w:rsidRPr="00CD070D">
        <w:rPr>
          <w:i/>
        </w:rPr>
        <w:t>Low to no team experience in drilling close proximity collision avoidance wells</w:t>
      </w:r>
    </w:p>
    <w:p w14:paraId="4E86608E" w14:textId="77777777" w:rsidR="00E25CF8" w:rsidRPr="00C73146" w:rsidRDefault="00E25CF8" w:rsidP="005B7A34">
      <w:pPr>
        <w:ind w:left="708"/>
        <w:rPr>
          <w:b/>
          <w:bCs/>
          <w:iCs/>
          <w:color w:val="FF0000"/>
        </w:rPr>
      </w:pPr>
      <w:r w:rsidRPr="00C73146">
        <w:rPr>
          <w:b/>
          <w:bCs/>
          <w:iCs/>
          <w:color w:val="FF0000"/>
        </w:rPr>
        <w:lastRenderedPageBreak/>
        <w:t xml:space="preserve">RESULT: </w:t>
      </w:r>
    </w:p>
    <w:p w14:paraId="1433185B" w14:textId="77777777" w:rsidR="00E25CF8" w:rsidRPr="00C73146" w:rsidRDefault="00E25CF8" w:rsidP="005B7A34">
      <w:pPr>
        <w:ind w:left="708"/>
        <w:rPr>
          <w:b/>
          <w:bCs/>
          <w:iCs/>
          <w:color w:val="FF0000"/>
        </w:rPr>
      </w:pPr>
      <w:r w:rsidRPr="00C73146">
        <w:rPr>
          <w:b/>
          <w:bCs/>
          <w:iCs/>
          <w:color w:val="FF0000"/>
        </w:rPr>
        <w:t xml:space="preserve">Well 2 was poorly positioned, poorly defined in well directional survey software </w:t>
      </w:r>
    </w:p>
    <w:p w14:paraId="073A1CB3" w14:textId="77777777" w:rsidR="00E25CF8" w:rsidRPr="00C73146" w:rsidRDefault="00E25CF8" w:rsidP="005B7A34">
      <w:pPr>
        <w:ind w:left="708"/>
        <w:rPr>
          <w:b/>
          <w:bCs/>
          <w:iCs/>
        </w:rPr>
      </w:pPr>
      <w:r w:rsidRPr="00C73146">
        <w:rPr>
          <w:b/>
          <w:bCs/>
          <w:iCs/>
        </w:rPr>
        <w:t>Well 3</w:t>
      </w:r>
    </w:p>
    <w:p w14:paraId="5B6BB6FF" w14:textId="77777777" w:rsidR="00E25CF8" w:rsidRDefault="00E25CF8" w:rsidP="005B7A34">
      <w:pPr>
        <w:ind w:left="708"/>
        <w:rPr>
          <w:iCs/>
        </w:rPr>
      </w:pPr>
      <w:r>
        <w:rPr>
          <w:iCs/>
        </w:rPr>
        <w:t>Well 3 plan expedited due to change in batch drilling</w:t>
      </w:r>
    </w:p>
    <w:p w14:paraId="4E5848C6" w14:textId="77777777" w:rsidR="00E25CF8" w:rsidRDefault="00E25CF8" w:rsidP="005B7A34">
      <w:pPr>
        <w:ind w:left="708"/>
        <w:rPr>
          <w:iCs/>
        </w:rPr>
      </w:pPr>
      <w:r>
        <w:rPr>
          <w:iCs/>
        </w:rPr>
        <w:t>Well 3 plan crossed tolerance line</w:t>
      </w:r>
    </w:p>
    <w:p w14:paraId="2BECC29A" w14:textId="77777777" w:rsidR="00E25CF8" w:rsidRPr="00CD070D" w:rsidRDefault="00E25CF8" w:rsidP="000C2B4A">
      <w:pPr>
        <w:pStyle w:val="ListParagraph"/>
        <w:numPr>
          <w:ilvl w:val="0"/>
          <w:numId w:val="3"/>
        </w:numPr>
        <w:ind w:left="1776"/>
        <w:rPr>
          <w:iCs/>
        </w:rPr>
      </w:pPr>
      <w:r w:rsidRPr="00CD070D">
        <w:rPr>
          <w:iCs/>
        </w:rPr>
        <w:t>Well 1 is closer than planned (conductor gyro surveyed and surface MWD surveys define drilled well)</w:t>
      </w:r>
    </w:p>
    <w:p w14:paraId="34F24C49" w14:textId="77777777" w:rsidR="00E25CF8" w:rsidRPr="00CD070D" w:rsidRDefault="00E25CF8" w:rsidP="000C2B4A">
      <w:pPr>
        <w:pStyle w:val="ListParagraph"/>
        <w:numPr>
          <w:ilvl w:val="0"/>
          <w:numId w:val="3"/>
        </w:numPr>
        <w:ind w:left="1776"/>
        <w:rPr>
          <w:iCs/>
        </w:rPr>
      </w:pPr>
      <w:r w:rsidRPr="00CD070D">
        <w:rPr>
          <w:iCs/>
        </w:rPr>
        <w:t>Team need to save the slot (Well 3)</w:t>
      </w:r>
    </w:p>
    <w:p w14:paraId="4E656B27" w14:textId="77777777" w:rsidR="00E25CF8" w:rsidRDefault="00E25CF8" w:rsidP="005B7A34">
      <w:pPr>
        <w:ind w:left="708"/>
        <w:rPr>
          <w:iCs/>
        </w:rPr>
      </w:pPr>
      <w:r>
        <w:rPr>
          <w:iCs/>
        </w:rPr>
        <w:t>Anti-collision situation escalated and communicated</w:t>
      </w:r>
    </w:p>
    <w:p w14:paraId="23CCA0D2" w14:textId="77777777" w:rsidR="00E25CF8" w:rsidRDefault="00E25CF8" w:rsidP="005B7A34">
      <w:pPr>
        <w:ind w:left="708"/>
        <w:rPr>
          <w:iCs/>
        </w:rPr>
      </w:pPr>
      <w:r w:rsidRPr="008952EE">
        <w:rPr>
          <w:iCs/>
        </w:rPr>
        <w:t>Assumption conductors were all vertical</w:t>
      </w:r>
    </w:p>
    <w:p w14:paraId="7C42501B" w14:textId="77777777" w:rsidR="00E25CF8" w:rsidRPr="00CD070D" w:rsidRDefault="00E25CF8" w:rsidP="000C2B4A">
      <w:pPr>
        <w:pStyle w:val="ListParagraph"/>
        <w:numPr>
          <w:ilvl w:val="0"/>
          <w:numId w:val="3"/>
        </w:numPr>
        <w:ind w:left="1776"/>
        <w:rPr>
          <w:iCs/>
        </w:rPr>
      </w:pPr>
      <w:r w:rsidRPr="00CD070D">
        <w:rPr>
          <w:iCs/>
        </w:rPr>
        <w:t>Team unfamiliar with AC method / Congested field with development planning</w:t>
      </w:r>
    </w:p>
    <w:p w14:paraId="17082860" w14:textId="77777777" w:rsidR="00E25CF8" w:rsidRPr="00CD070D" w:rsidRDefault="00E25CF8" w:rsidP="000C2B4A">
      <w:pPr>
        <w:pStyle w:val="ListParagraph"/>
        <w:numPr>
          <w:ilvl w:val="0"/>
          <w:numId w:val="3"/>
        </w:numPr>
        <w:ind w:left="1776"/>
        <w:rPr>
          <w:iCs/>
        </w:rPr>
      </w:pPr>
      <w:r w:rsidRPr="00CD070D">
        <w:rPr>
          <w:iCs/>
        </w:rPr>
        <w:t>Training and Coaching lacking</w:t>
      </w:r>
    </w:p>
    <w:p w14:paraId="2F01BB6D" w14:textId="77777777" w:rsidR="00E25CF8" w:rsidRDefault="00E25CF8" w:rsidP="005B7A34">
      <w:pPr>
        <w:ind w:left="708"/>
        <w:rPr>
          <w:iCs/>
        </w:rPr>
      </w:pPr>
      <w:r>
        <w:rPr>
          <w:iCs/>
        </w:rPr>
        <w:t>Anti-collision method deemed “busy work”</w:t>
      </w:r>
    </w:p>
    <w:p w14:paraId="70800230" w14:textId="77777777" w:rsidR="00E25CF8" w:rsidRDefault="00E25CF8" w:rsidP="005B7A34">
      <w:pPr>
        <w:ind w:left="708"/>
        <w:rPr>
          <w:iCs/>
        </w:rPr>
      </w:pPr>
      <w:r>
        <w:rPr>
          <w:iCs/>
        </w:rPr>
        <w:t>Projection crossed tolerance line</w:t>
      </w:r>
    </w:p>
    <w:p w14:paraId="79E0D11D" w14:textId="77777777" w:rsidR="00E25CF8" w:rsidRDefault="00E25CF8" w:rsidP="005B7A34">
      <w:pPr>
        <w:ind w:left="708"/>
        <w:rPr>
          <w:iCs/>
        </w:rPr>
      </w:pPr>
      <w:r>
        <w:rPr>
          <w:iCs/>
        </w:rPr>
        <w:t>Well 3 plan collision tolerance increased</w:t>
      </w:r>
    </w:p>
    <w:p w14:paraId="40C3321B" w14:textId="77777777" w:rsidR="00E25CF8" w:rsidRDefault="00E25CF8" w:rsidP="005B7A34">
      <w:pPr>
        <w:ind w:left="708"/>
        <w:rPr>
          <w:iCs/>
        </w:rPr>
      </w:pPr>
      <w:r>
        <w:rPr>
          <w:iCs/>
        </w:rPr>
        <w:t>Plan signed off by Operator and Supplier</w:t>
      </w:r>
    </w:p>
    <w:p w14:paraId="1B66174B" w14:textId="77777777" w:rsidR="00E25CF8" w:rsidRPr="008952EE" w:rsidRDefault="00E25CF8" w:rsidP="005B7A34">
      <w:pPr>
        <w:ind w:left="708"/>
        <w:rPr>
          <w:iCs/>
        </w:rPr>
      </w:pPr>
      <w:r w:rsidRPr="008952EE">
        <w:rPr>
          <w:iCs/>
        </w:rPr>
        <w:t>Planned kick off from 30” conductor shoe</w:t>
      </w:r>
    </w:p>
    <w:p w14:paraId="369857C9" w14:textId="77777777" w:rsidR="00E25CF8" w:rsidRDefault="00E25CF8" w:rsidP="005B7A34">
      <w:pPr>
        <w:ind w:left="708"/>
        <w:rPr>
          <w:iCs/>
        </w:rPr>
      </w:pPr>
      <w:r>
        <w:rPr>
          <w:iCs/>
        </w:rPr>
        <w:t>Well 3 DD Projection crosses tolerance line</w:t>
      </w:r>
    </w:p>
    <w:p w14:paraId="0D6C9510" w14:textId="77777777" w:rsidR="00E25CF8" w:rsidRDefault="00E25CF8" w:rsidP="005B7A34">
      <w:pPr>
        <w:ind w:left="708"/>
        <w:rPr>
          <w:iCs/>
        </w:rPr>
      </w:pPr>
      <w:r>
        <w:rPr>
          <w:iCs/>
        </w:rPr>
        <w:t>Drilled ahead – MOC limits for controlled drilling 1st stand out of 30” shoe</w:t>
      </w:r>
    </w:p>
    <w:p w14:paraId="199F2E87" w14:textId="77777777" w:rsidR="00E25CF8" w:rsidRDefault="00E25CF8" w:rsidP="005B7A34">
      <w:pPr>
        <w:ind w:left="708"/>
        <w:rPr>
          <w:iCs/>
        </w:rPr>
      </w:pPr>
      <w:r>
        <w:rPr>
          <w:iCs/>
        </w:rPr>
        <w:t>Cement Returns Trace reported at surface</w:t>
      </w:r>
    </w:p>
    <w:p w14:paraId="0AC8AEDD" w14:textId="77777777" w:rsidR="00E25CF8" w:rsidRDefault="00E25CF8" w:rsidP="005B7A34">
      <w:pPr>
        <w:ind w:left="708"/>
        <w:rPr>
          <w:iCs/>
        </w:rPr>
      </w:pPr>
      <w:r>
        <w:rPr>
          <w:iCs/>
        </w:rPr>
        <w:t xml:space="preserve">Drilled ahead – MOC limits for controlled drilling first half of second stand </w:t>
      </w:r>
    </w:p>
    <w:p w14:paraId="4FE90224" w14:textId="77777777" w:rsidR="00E25CF8" w:rsidRDefault="00E25CF8" w:rsidP="005B7A34">
      <w:pPr>
        <w:ind w:left="708"/>
        <w:rPr>
          <w:iCs/>
        </w:rPr>
      </w:pPr>
      <w:r>
        <w:rPr>
          <w:iCs/>
        </w:rPr>
        <w:t>Cement Returns 20% reported at surface</w:t>
      </w:r>
    </w:p>
    <w:p w14:paraId="3903FF36" w14:textId="77777777" w:rsidR="00E25CF8" w:rsidRDefault="00E25CF8" w:rsidP="005B7A34">
      <w:pPr>
        <w:ind w:left="708"/>
        <w:rPr>
          <w:iCs/>
        </w:rPr>
      </w:pPr>
      <w:r>
        <w:rPr>
          <w:iCs/>
        </w:rPr>
        <w:lastRenderedPageBreak/>
        <w:t xml:space="preserve">Drilled ahead – MOC limits for controlled drilling second full stand </w:t>
      </w:r>
    </w:p>
    <w:p w14:paraId="6962962D" w14:textId="77777777" w:rsidR="00E25CF8" w:rsidRDefault="00E25CF8" w:rsidP="005B7A34">
      <w:pPr>
        <w:ind w:left="708"/>
        <w:rPr>
          <w:iCs/>
        </w:rPr>
      </w:pPr>
      <w:r>
        <w:rPr>
          <w:iCs/>
        </w:rPr>
        <w:t>Cement Returns 90% reported at surface</w:t>
      </w:r>
    </w:p>
    <w:p w14:paraId="06283B35" w14:textId="77777777" w:rsidR="00E25CF8" w:rsidRDefault="00E25CF8" w:rsidP="005B7A34">
      <w:pPr>
        <w:ind w:left="708"/>
        <w:rPr>
          <w:iCs/>
        </w:rPr>
      </w:pPr>
      <w:r>
        <w:rPr>
          <w:iCs/>
        </w:rPr>
        <w:t>Stopped Drilling Due to Well 1 close proximity</w:t>
      </w:r>
    </w:p>
    <w:p w14:paraId="50740139" w14:textId="77777777" w:rsidR="00E25CF8" w:rsidRPr="009E1B9B" w:rsidRDefault="00E25CF8" w:rsidP="005B7A34">
      <w:pPr>
        <w:ind w:left="708"/>
        <w:rPr>
          <w:b/>
          <w:bCs/>
          <w:iCs/>
        </w:rPr>
      </w:pPr>
      <w:r w:rsidRPr="009E1B9B">
        <w:rPr>
          <w:b/>
          <w:bCs/>
          <w:iCs/>
        </w:rPr>
        <w:t xml:space="preserve">RESULT: </w:t>
      </w:r>
    </w:p>
    <w:p w14:paraId="0D5FBE8D" w14:textId="77777777" w:rsidR="00E25CF8" w:rsidRPr="00C73146" w:rsidRDefault="00E25CF8" w:rsidP="005B7A34">
      <w:pPr>
        <w:ind w:left="708"/>
        <w:rPr>
          <w:b/>
          <w:bCs/>
          <w:iCs/>
          <w:color w:val="FF0000"/>
        </w:rPr>
      </w:pPr>
      <w:r w:rsidRPr="00C73146">
        <w:rPr>
          <w:b/>
          <w:bCs/>
          <w:iCs/>
          <w:color w:val="FF0000"/>
        </w:rPr>
        <w:t>Well 3 collided with Well 1</w:t>
      </w:r>
    </w:p>
    <w:p w14:paraId="2D1DEEB5" w14:textId="77777777" w:rsidR="00E25CF8" w:rsidRPr="00C73146" w:rsidRDefault="00E25CF8" w:rsidP="005B7A34">
      <w:pPr>
        <w:ind w:left="708"/>
        <w:rPr>
          <w:b/>
          <w:bCs/>
          <w:iCs/>
          <w:color w:val="FF0000"/>
        </w:rPr>
      </w:pPr>
      <w:r w:rsidRPr="00C73146">
        <w:rPr>
          <w:b/>
          <w:bCs/>
          <w:iCs/>
          <w:color w:val="FF0000"/>
        </w:rPr>
        <w:t xml:space="preserve">Well 1, 2 and 3 were poorly positioned, poorly defined in well directional survey software </w:t>
      </w:r>
    </w:p>
    <w:p w14:paraId="705B542B" w14:textId="77777777" w:rsidR="00E25CF8" w:rsidRPr="00CD070D" w:rsidRDefault="00E25CF8" w:rsidP="005B7A34">
      <w:pPr>
        <w:ind w:left="708"/>
        <w:rPr>
          <w:b/>
          <w:bCs/>
          <w:iCs/>
        </w:rPr>
      </w:pPr>
      <w:r w:rsidRPr="00CD070D">
        <w:rPr>
          <w:b/>
          <w:bCs/>
          <w:iCs/>
        </w:rPr>
        <w:t>In Summary</w:t>
      </w:r>
    </w:p>
    <w:p w14:paraId="7AB8DB38" w14:textId="77777777" w:rsidR="00E25CF8" w:rsidRDefault="00E25CF8" w:rsidP="005B7A34">
      <w:pPr>
        <w:ind w:left="708"/>
        <w:rPr>
          <w:i/>
        </w:rPr>
      </w:pPr>
      <w:r>
        <w:rPr>
          <w:i/>
        </w:rPr>
        <w:t>Quality controls mostly admin controls which rely on individuals to be highly trained and work without operations bias</w:t>
      </w:r>
    </w:p>
    <w:p w14:paraId="20BEFF3D" w14:textId="77777777" w:rsidR="00E25CF8" w:rsidRDefault="00E25CF8" w:rsidP="005B7A34">
      <w:pPr>
        <w:ind w:left="708"/>
        <w:rPr>
          <w:i/>
        </w:rPr>
      </w:pPr>
      <w:r>
        <w:rPr>
          <w:i/>
        </w:rPr>
        <w:t>Competency excellence is difficult to obtain, needs leadership and courage to STOP the job</w:t>
      </w:r>
    </w:p>
    <w:p w14:paraId="5A527F6E" w14:textId="77777777" w:rsidR="00E25CF8" w:rsidRPr="00CD070D" w:rsidRDefault="00E25CF8" w:rsidP="005B7A34">
      <w:pPr>
        <w:ind w:left="708"/>
        <w:rPr>
          <w:b/>
          <w:bCs/>
          <w:iCs/>
        </w:rPr>
      </w:pPr>
      <w:r w:rsidRPr="00CD070D">
        <w:rPr>
          <w:b/>
          <w:bCs/>
          <w:iCs/>
        </w:rPr>
        <w:t>Cause</w:t>
      </w:r>
      <w:r>
        <w:rPr>
          <w:b/>
          <w:bCs/>
          <w:iCs/>
        </w:rPr>
        <w:t>(</w:t>
      </w:r>
      <w:r w:rsidRPr="00CD070D">
        <w:rPr>
          <w:b/>
          <w:bCs/>
          <w:iCs/>
        </w:rPr>
        <w:t>s</w:t>
      </w:r>
      <w:r>
        <w:rPr>
          <w:b/>
          <w:bCs/>
          <w:iCs/>
        </w:rPr>
        <w:t>)</w:t>
      </w:r>
    </w:p>
    <w:p w14:paraId="29EF889D" w14:textId="77777777" w:rsidR="00E25CF8" w:rsidDel="002C57C4" w:rsidRDefault="00E25CF8" w:rsidP="005B7A34">
      <w:pPr>
        <w:ind w:left="708" w:firstLine="708"/>
        <w:rPr>
          <w:del w:id="112" w:author="Mark Anderson" w:date="2020-11-04T09:08:00Z"/>
          <w:i/>
        </w:rPr>
      </w:pPr>
      <w:r>
        <w:rPr>
          <w:i/>
        </w:rPr>
        <w:t>Over bearing operational pressure to drill ahead when STOP the job / stop drilling when failing the collision avoidance drill ahead conditions</w:t>
      </w:r>
    </w:p>
    <w:p w14:paraId="6558A6DB" w14:textId="77777777" w:rsidR="00E25CF8" w:rsidRDefault="00E25CF8">
      <w:pPr>
        <w:ind w:left="708" w:firstLine="708"/>
        <w:pPrChange w:id="113" w:author="Mark Anderson" w:date="2020-11-04T09:08:00Z">
          <w:pPr/>
        </w:pPrChange>
      </w:pPr>
    </w:p>
    <w:p w14:paraId="150605C4" w14:textId="77777777" w:rsidR="003E037F" w:rsidRDefault="002C57C4" w:rsidP="002C57C4">
      <w:pPr>
        <w:pStyle w:val="Heading1"/>
        <w:rPr>
          <w:ins w:id="114" w:author="Mark Anderson" w:date="2020-11-04T09:08:00Z"/>
        </w:rPr>
      </w:pPr>
      <w:bookmarkStart w:id="115" w:name="_Toc58245401"/>
      <w:ins w:id="116" w:author="Mark Anderson" w:date="2020-11-04T09:07:00Z">
        <w:r>
          <w:t xml:space="preserve">Definitions of User </w:t>
        </w:r>
      </w:ins>
      <w:ins w:id="117" w:author="Mark Anderson" w:date="2020-11-04T09:09:00Z">
        <w:r>
          <w:t>Story</w:t>
        </w:r>
      </w:ins>
      <w:ins w:id="118" w:author="Mark Anderson" w:date="2020-11-04T09:07:00Z">
        <w:r>
          <w:t xml:space="preserve"> and Use Case</w:t>
        </w:r>
      </w:ins>
      <w:bookmarkEnd w:id="115"/>
    </w:p>
    <w:p w14:paraId="2317DA64" w14:textId="77777777" w:rsidR="002C57C4" w:rsidRDefault="002C57C4">
      <w:pPr>
        <w:pStyle w:val="ListParagraph"/>
        <w:numPr>
          <w:ilvl w:val="0"/>
          <w:numId w:val="44"/>
        </w:numPr>
        <w:rPr>
          <w:ins w:id="119" w:author="Mark Anderson" w:date="2020-11-04T09:08:00Z"/>
        </w:rPr>
        <w:pPrChange w:id="120" w:author="Mark Anderson" w:date="2020-11-04T09:08:00Z">
          <w:pPr/>
        </w:pPrChange>
      </w:pPr>
      <w:ins w:id="121" w:author="Mark Anderson" w:date="2020-11-04T09:08:00Z">
        <w:r>
          <w:t>User Story</w:t>
        </w:r>
      </w:ins>
    </w:p>
    <w:p w14:paraId="6521EBEB" w14:textId="77777777" w:rsidR="002C57C4" w:rsidRDefault="002C57C4">
      <w:pPr>
        <w:pStyle w:val="ListParagraph"/>
        <w:numPr>
          <w:ilvl w:val="1"/>
          <w:numId w:val="44"/>
        </w:numPr>
        <w:rPr>
          <w:ins w:id="122" w:author="Mark Anderson" w:date="2020-11-04T09:08:00Z"/>
        </w:rPr>
        <w:pPrChange w:id="123" w:author="Mark Anderson" w:date="2020-11-04T09:08:00Z">
          <w:pPr/>
        </w:pPrChange>
      </w:pPr>
      <w:ins w:id="124" w:author="Mark Anderson" w:date="2020-11-04T09:08:00Z">
        <w:r>
          <w:t>a user story is an informal, natural language description of one or more desired features or capabilities of a software system. It is told from the perspective of the person who desires the new capability. Parts are usually: &lt;type of user&gt;, &lt;desired feature&gt;, &lt;reason why&gt;.</w:t>
        </w:r>
      </w:ins>
    </w:p>
    <w:p w14:paraId="61647C0C" w14:textId="77777777" w:rsidR="002C57C4" w:rsidRDefault="002C57C4">
      <w:pPr>
        <w:pStyle w:val="ListParagraph"/>
        <w:numPr>
          <w:ilvl w:val="0"/>
          <w:numId w:val="44"/>
        </w:numPr>
        <w:rPr>
          <w:ins w:id="125" w:author="Mark Anderson" w:date="2020-11-04T09:08:00Z"/>
        </w:rPr>
        <w:pPrChange w:id="126" w:author="Mark Anderson" w:date="2020-11-04T09:08:00Z">
          <w:pPr/>
        </w:pPrChange>
      </w:pPr>
      <w:ins w:id="127" w:author="Mark Anderson" w:date="2020-11-04T09:08:00Z">
        <w:r>
          <w:t>Use Case</w:t>
        </w:r>
      </w:ins>
    </w:p>
    <w:p w14:paraId="66F7C4DA" w14:textId="77777777" w:rsidR="002C57C4" w:rsidRPr="002C57C4" w:rsidRDefault="002C57C4">
      <w:pPr>
        <w:pStyle w:val="ListParagraph"/>
        <w:numPr>
          <w:ilvl w:val="1"/>
          <w:numId w:val="44"/>
        </w:numPr>
        <w:pPrChange w:id="128" w:author="Mark Anderson" w:date="2020-11-04T09:08:00Z">
          <w:pPr/>
        </w:pPrChange>
      </w:pPr>
      <w:ins w:id="129" w:author="Mark Anderson" w:date="2020-11-04T09:08:00Z">
        <w:r>
          <w:t>a use case is a methodology used to identify, clarify and organize system requirements. It’s a textual description that captures the user to system interaction. Parts are &lt;actor&gt;, &lt;goal&gt;, &lt;actions to realize goal&gt;</w:t>
        </w:r>
      </w:ins>
    </w:p>
    <w:sectPr w:rsidR="002C57C4" w:rsidRPr="002C57C4" w:rsidSect="009B713B">
      <w:pgSz w:w="16838" w:h="11906" w:orient="landscape"/>
      <w:pgMar w:top="1417" w:right="113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4BC641" w14:textId="77777777" w:rsidR="00086159" w:rsidRDefault="00086159" w:rsidP="00E959C8">
      <w:pPr>
        <w:spacing w:after="0" w:line="240" w:lineRule="auto"/>
      </w:pPr>
      <w:r>
        <w:separator/>
      </w:r>
    </w:p>
  </w:endnote>
  <w:endnote w:type="continuationSeparator" w:id="0">
    <w:p w14:paraId="70641C17" w14:textId="77777777" w:rsidR="00086159" w:rsidRDefault="00086159" w:rsidP="00E959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DDD6D0" w14:textId="77777777" w:rsidR="00086159" w:rsidRDefault="00086159" w:rsidP="00E959C8">
      <w:pPr>
        <w:spacing w:after="0" w:line="240" w:lineRule="auto"/>
      </w:pPr>
      <w:r>
        <w:separator/>
      </w:r>
    </w:p>
  </w:footnote>
  <w:footnote w:type="continuationSeparator" w:id="0">
    <w:p w14:paraId="4AFD2CD7" w14:textId="77777777" w:rsidR="00086159" w:rsidRDefault="00086159" w:rsidP="00E959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727E6"/>
    <w:multiLevelType w:val="multilevel"/>
    <w:tmpl w:val="D89EC5AA"/>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011E1D6F"/>
    <w:multiLevelType w:val="multilevel"/>
    <w:tmpl w:val="CC9C0C9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E76759"/>
    <w:multiLevelType w:val="hybridMultilevel"/>
    <w:tmpl w:val="E66A2B38"/>
    <w:lvl w:ilvl="0" w:tplc="C6067DC8">
      <w:start w:val="9"/>
      <w:numFmt w:val="bullet"/>
      <w:lvlText w:val="•"/>
      <w:lvlJc w:val="left"/>
      <w:pPr>
        <w:ind w:left="1065" w:hanging="705"/>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42A70FC"/>
    <w:multiLevelType w:val="multilevel"/>
    <w:tmpl w:val="9C26F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7655101"/>
    <w:multiLevelType w:val="multilevel"/>
    <w:tmpl w:val="D3E8FD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098B5116"/>
    <w:multiLevelType w:val="multilevel"/>
    <w:tmpl w:val="F27C36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9E26294"/>
    <w:multiLevelType w:val="multilevel"/>
    <w:tmpl w:val="3A925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C2A4B39"/>
    <w:multiLevelType w:val="multilevel"/>
    <w:tmpl w:val="0E10F31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0E6E3D4E"/>
    <w:multiLevelType w:val="multilevel"/>
    <w:tmpl w:val="1734744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10B76899"/>
    <w:multiLevelType w:val="multilevel"/>
    <w:tmpl w:val="F96A01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6654FA8"/>
    <w:multiLevelType w:val="hybridMultilevel"/>
    <w:tmpl w:val="B6123D8E"/>
    <w:lvl w:ilvl="0" w:tplc="66AA06B8">
      <w:start w:val="10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17EA104B"/>
    <w:multiLevelType w:val="hybridMultilevel"/>
    <w:tmpl w:val="5C9C565C"/>
    <w:lvl w:ilvl="0" w:tplc="611A8142">
      <w:start w:val="100"/>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2" w15:restartNumberingAfterBreak="0">
    <w:nsid w:val="186B7685"/>
    <w:multiLevelType w:val="multilevel"/>
    <w:tmpl w:val="4CC6DC0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1C4F448C"/>
    <w:multiLevelType w:val="hybridMultilevel"/>
    <w:tmpl w:val="DB001F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22FC5229"/>
    <w:multiLevelType w:val="hybridMultilevel"/>
    <w:tmpl w:val="4BCAF2F6"/>
    <w:lvl w:ilvl="0" w:tplc="AE66162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248B1902"/>
    <w:multiLevelType w:val="multilevel"/>
    <w:tmpl w:val="329A844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278E34E4"/>
    <w:multiLevelType w:val="multilevel"/>
    <w:tmpl w:val="8E62A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8882D11"/>
    <w:multiLevelType w:val="hybridMultilevel"/>
    <w:tmpl w:val="E4947FC6"/>
    <w:lvl w:ilvl="0" w:tplc="0A16357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A710A5"/>
    <w:multiLevelType w:val="hybridMultilevel"/>
    <w:tmpl w:val="637C1A90"/>
    <w:lvl w:ilvl="0" w:tplc="611A8142">
      <w:start w:val="100"/>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30DA6951"/>
    <w:multiLevelType w:val="hybridMultilevel"/>
    <w:tmpl w:val="1700CC80"/>
    <w:lvl w:ilvl="0" w:tplc="A4A25822">
      <w:start w:val="98"/>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327B564C"/>
    <w:multiLevelType w:val="hybridMultilevel"/>
    <w:tmpl w:val="2E70EBBE"/>
    <w:lvl w:ilvl="0" w:tplc="5E36A4B4">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37EC19DA"/>
    <w:multiLevelType w:val="hybridMultilevel"/>
    <w:tmpl w:val="4B90305A"/>
    <w:lvl w:ilvl="0" w:tplc="0409000F">
      <w:start w:val="1"/>
      <w:numFmt w:val="decimal"/>
      <w:lvlText w:val="%1."/>
      <w:lvlJc w:val="left"/>
      <w:pPr>
        <w:ind w:left="720" w:hanging="360"/>
      </w:pPr>
    </w:lvl>
    <w:lvl w:ilvl="1" w:tplc="655CEA0C">
      <w:numFmt w:val="bullet"/>
      <w:lvlText w:val="•"/>
      <w:lvlJc w:val="left"/>
      <w:pPr>
        <w:ind w:left="1800" w:hanging="72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2B63C8"/>
    <w:multiLevelType w:val="hybridMultilevel"/>
    <w:tmpl w:val="8A00879A"/>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3" w15:restartNumberingAfterBreak="0">
    <w:nsid w:val="4B733ED0"/>
    <w:multiLevelType w:val="multilevel"/>
    <w:tmpl w:val="F9B64B5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4" w15:restartNumberingAfterBreak="0">
    <w:nsid w:val="4CA814D2"/>
    <w:multiLevelType w:val="hybridMultilevel"/>
    <w:tmpl w:val="DB20E256"/>
    <w:lvl w:ilvl="0" w:tplc="2EF4A3CE">
      <w:start w:val="99"/>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4D236C86"/>
    <w:multiLevelType w:val="hybridMultilevel"/>
    <w:tmpl w:val="EE1AED56"/>
    <w:lvl w:ilvl="0" w:tplc="AE66162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4DAE4A8C"/>
    <w:multiLevelType w:val="multilevel"/>
    <w:tmpl w:val="49AE155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08A7BF3"/>
    <w:multiLevelType w:val="multilevel"/>
    <w:tmpl w:val="BF4C6A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A4B459B"/>
    <w:multiLevelType w:val="multilevel"/>
    <w:tmpl w:val="208A9C6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15:restartNumberingAfterBreak="0">
    <w:nsid w:val="5ADC7052"/>
    <w:multiLevelType w:val="multilevel"/>
    <w:tmpl w:val="95F8F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BC6142B"/>
    <w:multiLevelType w:val="hybridMultilevel"/>
    <w:tmpl w:val="C59A1998"/>
    <w:lvl w:ilvl="0" w:tplc="52A284BC">
      <w:numFmt w:val="bullet"/>
      <w:lvlText w:val="-"/>
      <w:lvlJc w:val="left"/>
      <w:pPr>
        <w:ind w:left="1070" w:hanging="360"/>
      </w:pPr>
      <w:rPr>
        <w:rFonts w:ascii="Calibri" w:eastAsiaTheme="minorHAnsi" w:hAnsi="Calibri" w:cs="Calibri"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31" w15:restartNumberingAfterBreak="0">
    <w:nsid w:val="5C8D4D09"/>
    <w:multiLevelType w:val="multilevel"/>
    <w:tmpl w:val="2758C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48F7E66"/>
    <w:multiLevelType w:val="hybridMultilevel"/>
    <w:tmpl w:val="8A9AD1AA"/>
    <w:lvl w:ilvl="0" w:tplc="B0BA754E">
      <w:numFmt w:val="bullet"/>
      <w:lvlText w:val="-"/>
      <w:lvlJc w:val="left"/>
      <w:pPr>
        <w:ind w:left="1070" w:hanging="360"/>
      </w:pPr>
      <w:rPr>
        <w:rFonts w:ascii="Calibri" w:eastAsiaTheme="minorHAnsi" w:hAnsi="Calibri" w:cs="Calibri"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33" w15:restartNumberingAfterBreak="0">
    <w:nsid w:val="64CC2394"/>
    <w:multiLevelType w:val="multilevel"/>
    <w:tmpl w:val="52840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7BC605A"/>
    <w:multiLevelType w:val="hybridMultilevel"/>
    <w:tmpl w:val="6D8CF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EF6816"/>
    <w:multiLevelType w:val="multilevel"/>
    <w:tmpl w:val="C95C8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9AD576E"/>
    <w:multiLevelType w:val="multilevel"/>
    <w:tmpl w:val="C2A01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A2A17FA"/>
    <w:multiLevelType w:val="hybridMultilevel"/>
    <w:tmpl w:val="C2CC87CC"/>
    <w:lvl w:ilvl="0" w:tplc="FC3C121A">
      <w:numFmt w:val="bullet"/>
      <w:lvlText w:val="-"/>
      <w:lvlJc w:val="left"/>
      <w:pPr>
        <w:ind w:left="1070" w:hanging="360"/>
      </w:pPr>
      <w:rPr>
        <w:rFonts w:ascii="Calibri" w:eastAsiaTheme="minorHAnsi" w:hAnsi="Calibri" w:cs="Calibri"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38" w15:restartNumberingAfterBreak="0">
    <w:nsid w:val="6C5140D7"/>
    <w:multiLevelType w:val="multilevel"/>
    <w:tmpl w:val="51545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2F15261"/>
    <w:multiLevelType w:val="multilevel"/>
    <w:tmpl w:val="258E1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55054BE"/>
    <w:multiLevelType w:val="multilevel"/>
    <w:tmpl w:val="7EE8053E"/>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1" w15:restartNumberingAfterBreak="0">
    <w:nsid w:val="755D3565"/>
    <w:multiLevelType w:val="multilevel"/>
    <w:tmpl w:val="588EAB6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2" w15:restartNumberingAfterBreak="0">
    <w:nsid w:val="76BF479F"/>
    <w:multiLevelType w:val="multilevel"/>
    <w:tmpl w:val="A38A83C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3" w15:restartNumberingAfterBreak="0">
    <w:nsid w:val="78B03934"/>
    <w:multiLevelType w:val="multilevel"/>
    <w:tmpl w:val="74AC8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90A44B7"/>
    <w:multiLevelType w:val="hybridMultilevel"/>
    <w:tmpl w:val="0A68B826"/>
    <w:lvl w:ilvl="0" w:tplc="93B61244">
      <w:numFmt w:val="bullet"/>
      <w:lvlText w:val="-"/>
      <w:lvlJc w:val="left"/>
      <w:pPr>
        <w:ind w:left="1068" w:hanging="360"/>
      </w:pPr>
      <w:rPr>
        <w:rFonts w:ascii="Calibri" w:eastAsiaTheme="minorHAnsi" w:hAnsi="Calibri" w:cs="Calibri"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5" w15:restartNumberingAfterBreak="0">
    <w:nsid w:val="7B030355"/>
    <w:multiLevelType w:val="multilevel"/>
    <w:tmpl w:val="17929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D4D5609"/>
    <w:multiLevelType w:val="multilevel"/>
    <w:tmpl w:val="AC0CF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EA673D5"/>
    <w:multiLevelType w:val="multilevel"/>
    <w:tmpl w:val="034253D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8" w15:restartNumberingAfterBreak="0">
    <w:nsid w:val="7F7F0F3F"/>
    <w:multiLevelType w:val="hybridMultilevel"/>
    <w:tmpl w:val="FF0E5636"/>
    <w:lvl w:ilvl="0" w:tplc="C200FA4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8"/>
  </w:num>
  <w:num w:numId="2">
    <w:abstractNumId w:val="22"/>
  </w:num>
  <w:num w:numId="3">
    <w:abstractNumId w:val="44"/>
  </w:num>
  <w:num w:numId="4">
    <w:abstractNumId w:val="37"/>
  </w:num>
  <w:num w:numId="5">
    <w:abstractNumId w:val="32"/>
  </w:num>
  <w:num w:numId="6">
    <w:abstractNumId w:val="30"/>
  </w:num>
  <w:num w:numId="7">
    <w:abstractNumId w:val="17"/>
  </w:num>
  <w:num w:numId="8">
    <w:abstractNumId w:val="13"/>
  </w:num>
  <w:num w:numId="9">
    <w:abstractNumId w:val="21"/>
  </w:num>
  <w:num w:numId="10">
    <w:abstractNumId w:val="45"/>
  </w:num>
  <w:num w:numId="11">
    <w:abstractNumId w:val="43"/>
  </w:num>
  <w:num w:numId="12">
    <w:abstractNumId w:val="16"/>
  </w:num>
  <w:num w:numId="13">
    <w:abstractNumId w:val="42"/>
  </w:num>
  <w:num w:numId="14">
    <w:abstractNumId w:val="31"/>
  </w:num>
  <w:num w:numId="15">
    <w:abstractNumId w:val="41"/>
  </w:num>
  <w:num w:numId="16">
    <w:abstractNumId w:val="36"/>
  </w:num>
  <w:num w:numId="17">
    <w:abstractNumId w:val="8"/>
  </w:num>
  <w:num w:numId="18">
    <w:abstractNumId w:val="39"/>
  </w:num>
  <w:num w:numId="19">
    <w:abstractNumId w:val="15"/>
  </w:num>
  <w:num w:numId="20">
    <w:abstractNumId w:val="35"/>
  </w:num>
  <w:num w:numId="21">
    <w:abstractNumId w:val="28"/>
  </w:num>
  <w:num w:numId="22">
    <w:abstractNumId w:val="6"/>
  </w:num>
  <w:num w:numId="23">
    <w:abstractNumId w:val="3"/>
  </w:num>
  <w:num w:numId="24">
    <w:abstractNumId w:val="12"/>
  </w:num>
  <w:num w:numId="25">
    <w:abstractNumId w:val="33"/>
  </w:num>
  <w:num w:numId="26">
    <w:abstractNumId w:val="47"/>
  </w:num>
  <w:num w:numId="27">
    <w:abstractNumId w:val="29"/>
  </w:num>
  <w:num w:numId="28">
    <w:abstractNumId w:val="4"/>
  </w:num>
  <w:num w:numId="29">
    <w:abstractNumId w:val="38"/>
  </w:num>
  <w:num w:numId="30">
    <w:abstractNumId w:val="46"/>
  </w:num>
  <w:num w:numId="31">
    <w:abstractNumId w:val="9"/>
  </w:num>
  <w:num w:numId="32">
    <w:abstractNumId w:val="5"/>
  </w:num>
  <w:num w:numId="33">
    <w:abstractNumId w:val="23"/>
  </w:num>
  <w:num w:numId="34">
    <w:abstractNumId w:val="0"/>
  </w:num>
  <w:num w:numId="35">
    <w:abstractNumId w:val="40"/>
  </w:num>
  <w:num w:numId="36">
    <w:abstractNumId w:val="7"/>
  </w:num>
  <w:num w:numId="37">
    <w:abstractNumId w:val="27"/>
  </w:num>
  <w:num w:numId="38">
    <w:abstractNumId w:val="26"/>
  </w:num>
  <w:num w:numId="39">
    <w:abstractNumId w:val="1"/>
  </w:num>
  <w:num w:numId="40">
    <w:abstractNumId w:val="25"/>
  </w:num>
  <w:num w:numId="41">
    <w:abstractNumId w:val="14"/>
  </w:num>
  <w:num w:numId="42">
    <w:abstractNumId w:val="20"/>
  </w:num>
  <w:num w:numId="43">
    <w:abstractNumId w:val="2"/>
  </w:num>
  <w:num w:numId="44">
    <w:abstractNumId w:val="34"/>
  </w:num>
  <w:num w:numId="45">
    <w:abstractNumId w:val="19"/>
  </w:num>
  <w:num w:numId="46">
    <w:abstractNumId w:val="24"/>
  </w:num>
  <w:num w:numId="47">
    <w:abstractNumId w:val="18"/>
  </w:num>
  <w:num w:numId="48">
    <w:abstractNumId w:val="11"/>
  </w:num>
  <w:num w:numId="49">
    <w:abstractNumId w:val="10"/>
  </w:num>
  <w:numIdMacAtCleanup w:val="4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k Anderson">
    <w15:presenceInfo w15:providerId="Windows Live" w15:userId="1d283494de9a11f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552"/>
    <w:rsid w:val="00037C59"/>
    <w:rsid w:val="00041F8D"/>
    <w:rsid w:val="00042FD0"/>
    <w:rsid w:val="00060E21"/>
    <w:rsid w:val="00086159"/>
    <w:rsid w:val="00091BB1"/>
    <w:rsid w:val="000A04CD"/>
    <w:rsid w:val="000C2B4A"/>
    <w:rsid w:val="000E1B10"/>
    <w:rsid w:val="001144BA"/>
    <w:rsid w:val="00126721"/>
    <w:rsid w:val="0013126A"/>
    <w:rsid w:val="001332AF"/>
    <w:rsid w:val="00173DAF"/>
    <w:rsid w:val="001C1F95"/>
    <w:rsid w:val="001C3B26"/>
    <w:rsid w:val="001D3103"/>
    <w:rsid w:val="002125C4"/>
    <w:rsid w:val="002143A4"/>
    <w:rsid w:val="00221A2F"/>
    <w:rsid w:val="00282803"/>
    <w:rsid w:val="00295B43"/>
    <w:rsid w:val="002A5C3C"/>
    <w:rsid w:val="002C4D9C"/>
    <w:rsid w:val="002C57C4"/>
    <w:rsid w:val="002D1349"/>
    <w:rsid w:val="002F77CF"/>
    <w:rsid w:val="0031146C"/>
    <w:rsid w:val="00315D82"/>
    <w:rsid w:val="00353065"/>
    <w:rsid w:val="0036506B"/>
    <w:rsid w:val="00373AAA"/>
    <w:rsid w:val="00374552"/>
    <w:rsid w:val="0039760C"/>
    <w:rsid w:val="003B622D"/>
    <w:rsid w:val="003C3EE3"/>
    <w:rsid w:val="003E037F"/>
    <w:rsid w:val="003E06C4"/>
    <w:rsid w:val="003E7A6D"/>
    <w:rsid w:val="003F11DE"/>
    <w:rsid w:val="004250BF"/>
    <w:rsid w:val="00465323"/>
    <w:rsid w:val="00476D37"/>
    <w:rsid w:val="00484677"/>
    <w:rsid w:val="004A04F4"/>
    <w:rsid w:val="00570568"/>
    <w:rsid w:val="00573FAA"/>
    <w:rsid w:val="00583C61"/>
    <w:rsid w:val="0059337F"/>
    <w:rsid w:val="005B15C7"/>
    <w:rsid w:val="005B7A34"/>
    <w:rsid w:val="005D2BCD"/>
    <w:rsid w:val="00647C59"/>
    <w:rsid w:val="0065004E"/>
    <w:rsid w:val="0066057A"/>
    <w:rsid w:val="00661E97"/>
    <w:rsid w:val="00666A1A"/>
    <w:rsid w:val="00682944"/>
    <w:rsid w:val="006848D5"/>
    <w:rsid w:val="00695349"/>
    <w:rsid w:val="006A5A8D"/>
    <w:rsid w:val="006A76D2"/>
    <w:rsid w:val="006B79A8"/>
    <w:rsid w:val="006C2CAD"/>
    <w:rsid w:val="006D0E75"/>
    <w:rsid w:val="0070441F"/>
    <w:rsid w:val="00726748"/>
    <w:rsid w:val="00751A14"/>
    <w:rsid w:val="00782E5E"/>
    <w:rsid w:val="00783512"/>
    <w:rsid w:val="007D6367"/>
    <w:rsid w:val="007D744E"/>
    <w:rsid w:val="007E7F35"/>
    <w:rsid w:val="0080627C"/>
    <w:rsid w:val="0081272F"/>
    <w:rsid w:val="00814736"/>
    <w:rsid w:val="0081799A"/>
    <w:rsid w:val="00822B11"/>
    <w:rsid w:val="008279D5"/>
    <w:rsid w:val="00844B07"/>
    <w:rsid w:val="00914B64"/>
    <w:rsid w:val="0092564C"/>
    <w:rsid w:val="00925E16"/>
    <w:rsid w:val="00927F21"/>
    <w:rsid w:val="00930809"/>
    <w:rsid w:val="00930CBF"/>
    <w:rsid w:val="00942300"/>
    <w:rsid w:val="009609C9"/>
    <w:rsid w:val="0096736F"/>
    <w:rsid w:val="00971B92"/>
    <w:rsid w:val="009777F9"/>
    <w:rsid w:val="0098565E"/>
    <w:rsid w:val="009B647B"/>
    <w:rsid w:val="009B713B"/>
    <w:rsid w:val="009D7583"/>
    <w:rsid w:val="009E1444"/>
    <w:rsid w:val="00A02F3B"/>
    <w:rsid w:val="00A1362A"/>
    <w:rsid w:val="00A20635"/>
    <w:rsid w:val="00A219E6"/>
    <w:rsid w:val="00A368CE"/>
    <w:rsid w:val="00A41B36"/>
    <w:rsid w:val="00A55EB9"/>
    <w:rsid w:val="00A77612"/>
    <w:rsid w:val="00A86CA7"/>
    <w:rsid w:val="00AD7A08"/>
    <w:rsid w:val="00AE2B94"/>
    <w:rsid w:val="00B01310"/>
    <w:rsid w:val="00B575A2"/>
    <w:rsid w:val="00B6319C"/>
    <w:rsid w:val="00B70DEC"/>
    <w:rsid w:val="00B73A37"/>
    <w:rsid w:val="00BC1CF0"/>
    <w:rsid w:val="00BC6582"/>
    <w:rsid w:val="00C2A61D"/>
    <w:rsid w:val="00C6325E"/>
    <w:rsid w:val="00C636D0"/>
    <w:rsid w:val="00C65371"/>
    <w:rsid w:val="00CE284E"/>
    <w:rsid w:val="00CE5E83"/>
    <w:rsid w:val="00CF4CC6"/>
    <w:rsid w:val="00D03FC3"/>
    <w:rsid w:val="00D11F76"/>
    <w:rsid w:val="00D13868"/>
    <w:rsid w:val="00D220AE"/>
    <w:rsid w:val="00D463A8"/>
    <w:rsid w:val="00D50819"/>
    <w:rsid w:val="00D525D2"/>
    <w:rsid w:val="00D67F14"/>
    <w:rsid w:val="00D81B46"/>
    <w:rsid w:val="00DB3FE0"/>
    <w:rsid w:val="00DC2D9C"/>
    <w:rsid w:val="00DF770E"/>
    <w:rsid w:val="00E25CF8"/>
    <w:rsid w:val="00E70F74"/>
    <w:rsid w:val="00E91F2F"/>
    <w:rsid w:val="00E959C8"/>
    <w:rsid w:val="00EA2C39"/>
    <w:rsid w:val="00EB72DA"/>
    <w:rsid w:val="00ED0954"/>
    <w:rsid w:val="00ED1E30"/>
    <w:rsid w:val="00ED2E65"/>
    <w:rsid w:val="00ED6AD5"/>
    <w:rsid w:val="00F156A5"/>
    <w:rsid w:val="00F42117"/>
    <w:rsid w:val="00F72755"/>
    <w:rsid w:val="00F74F5C"/>
    <w:rsid w:val="00FC1D16"/>
    <w:rsid w:val="00FE338C"/>
    <w:rsid w:val="00FF11F8"/>
    <w:rsid w:val="163D4B8F"/>
    <w:rsid w:val="1F4DA4A7"/>
    <w:rsid w:val="2D732710"/>
    <w:rsid w:val="3EF724B4"/>
    <w:rsid w:val="515FDDBE"/>
    <w:rsid w:val="67813AF0"/>
    <w:rsid w:val="6B3F28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E0F62"/>
  <w15:chartTrackingRefBased/>
  <w15:docId w15:val="{74DCE3F5-8AB7-4870-85CD-E9AC6BB57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1">
    <w:name w:val="heading 1"/>
    <w:basedOn w:val="Normal"/>
    <w:next w:val="Normal"/>
    <w:link w:val="Heading1Char"/>
    <w:uiPriority w:val="9"/>
    <w:qFormat/>
    <w:rsid w:val="0037455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14B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45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74552"/>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282803"/>
    <w:rPr>
      <w:sz w:val="16"/>
      <w:szCs w:val="16"/>
    </w:rPr>
  </w:style>
  <w:style w:type="paragraph" w:styleId="CommentText">
    <w:name w:val="annotation text"/>
    <w:basedOn w:val="Normal"/>
    <w:link w:val="CommentTextChar"/>
    <w:uiPriority w:val="99"/>
    <w:unhideWhenUsed/>
    <w:rsid w:val="00282803"/>
    <w:pPr>
      <w:spacing w:line="240" w:lineRule="auto"/>
    </w:pPr>
    <w:rPr>
      <w:sz w:val="20"/>
      <w:szCs w:val="20"/>
    </w:rPr>
  </w:style>
  <w:style w:type="character" w:customStyle="1" w:styleId="CommentTextChar">
    <w:name w:val="Comment Text Char"/>
    <w:basedOn w:val="DefaultParagraphFont"/>
    <w:link w:val="CommentText"/>
    <w:uiPriority w:val="99"/>
    <w:rsid w:val="00282803"/>
    <w:rPr>
      <w:sz w:val="20"/>
      <w:szCs w:val="20"/>
    </w:rPr>
  </w:style>
  <w:style w:type="paragraph" w:styleId="CommentSubject">
    <w:name w:val="annotation subject"/>
    <w:basedOn w:val="CommentText"/>
    <w:next w:val="CommentText"/>
    <w:link w:val="CommentSubjectChar"/>
    <w:uiPriority w:val="99"/>
    <w:semiHidden/>
    <w:unhideWhenUsed/>
    <w:rsid w:val="00282803"/>
    <w:rPr>
      <w:b/>
      <w:bCs/>
    </w:rPr>
  </w:style>
  <w:style w:type="character" w:customStyle="1" w:styleId="CommentSubjectChar">
    <w:name w:val="Comment Subject Char"/>
    <w:basedOn w:val="CommentTextChar"/>
    <w:link w:val="CommentSubject"/>
    <w:uiPriority w:val="99"/>
    <w:semiHidden/>
    <w:rsid w:val="00282803"/>
    <w:rPr>
      <w:b/>
      <w:bCs/>
      <w:sz w:val="20"/>
      <w:szCs w:val="20"/>
    </w:rPr>
  </w:style>
  <w:style w:type="paragraph" w:styleId="BalloonText">
    <w:name w:val="Balloon Text"/>
    <w:basedOn w:val="Normal"/>
    <w:link w:val="BalloonTextChar"/>
    <w:uiPriority w:val="99"/>
    <w:semiHidden/>
    <w:unhideWhenUsed/>
    <w:rsid w:val="002828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2803"/>
    <w:rPr>
      <w:rFonts w:ascii="Segoe UI" w:hAnsi="Segoe UI" w:cs="Segoe UI"/>
      <w:sz w:val="18"/>
      <w:szCs w:val="18"/>
    </w:rPr>
  </w:style>
  <w:style w:type="table" w:styleId="GridTable5Dark-Accent1">
    <w:name w:val="Grid Table 5 Dark Accent 1"/>
    <w:basedOn w:val="TableNormal"/>
    <w:uiPriority w:val="50"/>
    <w:rsid w:val="006C2CA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6Colorful-Accent1">
    <w:name w:val="Grid Table 6 Colorful Accent 1"/>
    <w:basedOn w:val="TableNormal"/>
    <w:uiPriority w:val="51"/>
    <w:rsid w:val="006C2CAD"/>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1">
    <w:name w:val="Grid Table 2 Accent 1"/>
    <w:basedOn w:val="TableNormal"/>
    <w:uiPriority w:val="47"/>
    <w:rsid w:val="006C2CAD"/>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itle">
    <w:name w:val="Title"/>
    <w:basedOn w:val="Normal"/>
    <w:next w:val="Normal"/>
    <w:link w:val="TitleChar"/>
    <w:uiPriority w:val="10"/>
    <w:qFormat/>
    <w:rsid w:val="006C2CA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C2CAD"/>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783512"/>
    <w:pPr>
      <w:ind w:left="720"/>
      <w:contextualSpacing/>
    </w:pPr>
  </w:style>
  <w:style w:type="paragraph" w:styleId="Revision">
    <w:name w:val="Revision"/>
    <w:hidden/>
    <w:uiPriority w:val="99"/>
    <w:semiHidden/>
    <w:rsid w:val="00DF770E"/>
    <w:pPr>
      <w:spacing w:after="0" w:line="240" w:lineRule="auto"/>
    </w:pPr>
    <w:rPr>
      <w:lang w:val="en-US"/>
    </w:rPr>
  </w:style>
  <w:style w:type="paragraph" w:styleId="TOCHeading">
    <w:name w:val="TOC Heading"/>
    <w:basedOn w:val="Heading1"/>
    <w:next w:val="Normal"/>
    <w:uiPriority w:val="39"/>
    <w:unhideWhenUsed/>
    <w:qFormat/>
    <w:rsid w:val="00914B64"/>
    <w:pPr>
      <w:spacing w:before="480" w:line="276" w:lineRule="auto"/>
      <w:outlineLvl w:val="9"/>
    </w:pPr>
    <w:rPr>
      <w:b/>
      <w:bCs/>
      <w:sz w:val="28"/>
      <w:szCs w:val="28"/>
    </w:rPr>
  </w:style>
  <w:style w:type="paragraph" w:styleId="TOC1">
    <w:name w:val="toc 1"/>
    <w:basedOn w:val="Normal"/>
    <w:next w:val="Normal"/>
    <w:autoRedefine/>
    <w:uiPriority w:val="39"/>
    <w:unhideWhenUsed/>
    <w:rsid w:val="00914B64"/>
    <w:pPr>
      <w:spacing w:before="120" w:after="0"/>
    </w:pPr>
    <w:rPr>
      <w:b/>
      <w:bCs/>
      <w:i/>
      <w:iCs/>
      <w:sz w:val="24"/>
      <w:szCs w:val="24"/>
    </w:rPr>
  </w:style>
  <w:style w:type="paragraph" w:styleId="TOC2">
    <w:name w:val="toc 2"/>
    <w:basedOn w:val="Normal"/>
    <w:next w:val="Normal"/>
    <w:autoRedefine/>
    <w:uiPriority w:val="39"/>
    <w:unhideWhenUsed/>
    <w:rsid w:val="00914B64"/>
    <w:pPr>
      <w:spacing w:before="120" w:after="0"/>
      <w:ind w:left="220"/>
    </w:pPr>
    <w:rPr>
      <w:b/>
      <w:bCs/>
    </w:rPr>
  </w:style>
  <w:style w:type="paragraph" w:styleId="TOC3">
    <w:name w:val="toc 3"/>
    <w:basedOn w:val="Normal"/>
    <w:next w:val="Normal"/>
    <w:autoRedefine/>
    <w:uiPriority w:val="39"/>
    <w:unhideWhenUsed/>
    <w:rsid w:val="00914B64"/>
    <w:pPr>
      <w:spacing w:after="0"/>
      <w:ind w:left="440"/>
    </w:pPr>
    <w:rPr>
      <w:sz w:val="20"/>
      <w:szCs w:val="20"/>
    </w:rPr>
  </w:style>
  <w:style w:type="paragraph" w:styleId="TOC4">
    <w:name w:val="toc 4"/>
    <w:basedOn w:val="Normal"/>
    <w:next w:val="Normal"/>
    <w:autoRedefine/>
    <w:uiPriority w:val="39"/>
    <w:unhideWhenUsed/>
    <w:rsid w:val="00914B64"/>
    <w:pPr>
      <w:spacing w:after="0"/>
      <w:ind w:left="660"/>
    </w:pPr>
    <w:rPr>
      <w:sz w:val="20"/>
      <w:szCs w:val="20"/>
    </w:rPr>
  </w:style>
  <w:style w:type="paragraph" w:styleId="TOC5">
    <w:name w:val="toc 5"/>
    <w:basedOn w:val="Normal"/>
    <w:next w:val="Normal"/>
    <w:autoRedefine/>
    <w:uiPriority w:val="39"/>
    <w:unhideWhenUsed/>
    <w:rsid w:val="00914B64"/>
    <w:pPr>
      <w:spacing w:after="0"/>
      <w:ind w:left="880"/>
    </w:pPr>
    <w:rPr>
      <w:sz w:val="20"/>
      <w:szCs w:val="20"/>
    </w:rPr>
  </w:style>
  <w:style w:type="paragraph" w:styleId="TOC6">
    <w:name w:val="toc 6"/>
    <w:basedOn w:val="Normal"/>
    <w:next w:val="Normal"/>
    <w:autoRedefine/>
    <w:uiPriority w:val="39"/>
    <w:unhideWhenUsed/>
    <w:rsid w:val="00914B64"/>
    <w:pPr>
      <w:spacing w:after="0"/>
      <w:ind w:left="1100"/>
    </w:pPr>
    <w:rPr>
      <w:sz w:val="20"/>
      <w:szCs w:val="20"/>
    </w:rPr>
  </w:style>
  <w:style w:type="paragraph" w:styleId="TOC7">
    <w:name w:val="toc 7"/>
    <w:basedOn w:val="Normal"/>
    <w:next w:val="Normal"/>
    <w:autoRedefine/>
    <w:uiPriority w:val="39"/>
    <w:unhideWhenUsed/>
    <w:rsid w:val="00914B64"/>
    <w:pPr>
      <w:spacing w:after="0"/>
      <w:ind w:left="1320"/>
    </w:pPr>
    <w:rPr>
      <w:sz w:val="20"/>
      <w:szCs w:val="20"/>
    </w:rPr>
  </w:style>
  <w:style w:type="paragraph" w:styleId="TOC8">
    <w:name w:val="toc 8"/>
    <w:basedOn w:val="Normal"/>
    <w:next w:val="Normal"/>
    <w:autoRedefine/>
    <w:uiPriority w:val="39"/>
    <w:unhideWhenUsed/>
    <w:rsid w:val="00914B64"/>
    <w:pPr>
      <w:spacing w:after="0"/>
      <w:ind w:left="1540"/>
    </w:pPr>
    <w:rPr>
      <w:sz w:val="20"/>
      <w:szCs w:val="20"/>
    </w:rPr>
  </w:style>
  <w:style w:type="paragraph" w:styleId="TOC9">
    <w:name w:val="toc 9"/>
    <w:basedOn w:val="Normal"/>
    <w:next w:val="Normal"/>
    <w:autoRedefine/>
    <w:uiPriority w:val="39"/>
    <w:unhideWhenUsed/>
    <w:rsid w:val="00914B64"/>
    <w:pPr>
      <w:spacing w:after="0"/>
      <w:ind w:left="1760"/>
    </w:pPr>
    <w:rPr>
      <w:sz w:val="20"/>
      <w:szCs w:val="20"/>
    </w:rPr>
  </w:style>
  <w:style w:type="character" w:customStyle="1" w:styleId="Heading2Char">
    <w:name w:val="Heading 2 Char"/>
    <w:basedOn w:val="DefaultParagraphFont"/>
    <w:link w:val="Heading2"/>
    <w:uiPriority w:val="9"/>
    <w:rsid w:val="00914B64"/>
    <w:rPr>
      <w:rFonts w:asciiTheme="majorHAnsi" w:eastAsiaTheme="majorEastAsia" w:hAnsiTheme="majorHAnsi" w:cstheme="majorBidi"/>
      <w:color w:val="2E74B5" w:themeColor="accent1" w:themeShade="BF"/>
      <w:sz w:val="26"/>
      <w:szCs w:val="26"/>
      <w:lang w:val="en-US"/>
    </w:rPr>
  </w:style>
  <w:style w:type="character" w:styleId="Hyperlink">
    <w:name w:val="Hyperlink"/>
    <w:basedOn w:val="DefaultParagraphFont"/>
    <w:uiPriority w:val="99"/>
    <w:unhideWhenUsed/>
    <w:rsid w:val="00914B64"/>
    <w:rPr>
      <w:color w:val="0563C1" w:themeColor="hyperlink"/>
      <w:u w:val="single"/>
    </w:rPr>
  </w:style>
  <w:style w:type="character" w:styleId="UnresolvedMention">
    <w:name w:val="Unresolved Mention"/>
    <w:basedOn w:val="DefaultParagraphFont"/>
    <w:uiPriority w:val="99"/>
    <w:semiHidden/>
    <w:unhideWhenUsed/>
    <w:rsid w:val="00EA2C39"/>
    <w:rPr>
      <w:color w:val="605E5C"/>
      <w:shd w:val="clear" w:color="auto" w:fill="E1DFDD"/>
    </w:rPr>
  </w:style>
  <w:style w:type="paragraph" w:styleId="FootnoteText">
    <w:name w:val="footnote text"/>
    <w:basedOn w:val="Normal"/>
    <w:link w:val="FootnoteTextChar"/>
    <w:uiPriority w:val="99"/>
    <w:semiHidden/>
    <w:unhideWhenUsed/>
    <w:rsid w:val="00E959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59C8"/>
    <w:rPr>
      <w:sz w:val="20"/>
      <w:szCs w:val="20"/>
      <w:lang w:val="en-US"/>
    </w:rPr>
  </w:style>
  <w:style w:type="character" w:styleId="FootnoteReference">
    <w:name w:val="footnote reference"/>
    <w:basedOn w:val="DefaultParagraphFont"/>
    <w:uiPriority w:val="99"/>
    <w:semiHidden/>
    <w:unhideWhenUsed/>
    <w:rsid w:val="00E959C8"/>
    <w:rPr>
      <w:vertAlign w:val="superscript"/>
    </w:rPr>
  </w:style>
  <w:style w:type="paragraph" w:customStyle="1" w:styleId="paragraph">
    <w:name w:val="paragraph"/>
    <w:basedOn w:val="Normal"/>
    <w:rsid w:val="00FC1D16"/>
    <w:pPr>
      <w:spacing w:before="100" w:beforeAutospacing="1" w:after="100" w:afterAutospacing="1" w:line="240" w:lineRule="auto"/>
    </w:pPr>
    <w:rPr>
      <w:rFonts w:ascii="Times New Roman" w:eastAsia="Times New Roman" w:hAnsi="Times New Roman" w:cs="Times New Roman"/>
      <w:sz w:val="24"/>
      <w:szCs w:val="24"/>
      <w:lang w:val="nb-NO" w:eastAsia="nb-NO"/>
    </w:rPr>
  </w:style>
  <w:style w:type="character" w:customStyle="1" w:styleId="normaltextrun">
    <w:name w:val="normaltextrun"/>
    <w:basedOn w:val="DefaultParagraphFont"/>
    <w:rsid w:val="00FC1D16"/>
  </w:style>
  <w:style w:type="character" w:customStyle="1" w:styleId="eop">
    <w:name w:val="eop"/>
    <w:basedOn w:val="DefaultParagraphFont"/>
    <w:rsid w:val="00FC1D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080056">
      <w:bodyDiv w:val="1"/>
      <w:marLeft w:val="0"/>
      <w:marRight w:val="0"/>
      <w:marTop w:val="0"/>
      <w:marBottom w:val="0"/>
      <w:divBdr>
        <w:top w:val="none" w:sz="0" w:space="0" w:color="auto"/>
        <w:left w:val="none" w:sz="0" w:space="0" w:color="auto"/>
        <w:bottom w:val="none" w:sz="0" w:space="0" w:color="auto"/>
        <w:right w:val="none" w:sz="0" w:space="0" w:color="auto"/>
      </w:divBdr>
    </w:div>
    <w:div w:id="781000546">
      <w:bodyDiv w:val="1"/>
      <w:marLeft w:val="0"/>
      <w:marRight w:val="0"/>
      <w:marTop w:val="0"/>
      <w:marBottom w:val="0"/>
      <w:divBdr>
        <w:top w:val="none" w:sz="0" w:space="0" w:color="auto"/>
        <w:left w:val="none" w:sz="0" w:space="0" w:color="auto"/>
        <w:bottom w:val="none" w:sz="0" w:space="0" w:color="auto"/>
        <w:right w:val="none" w:sz="0" w:space="0" w:color="auto"/>
      </w:divBdr>
    </w:div>
    <w:div w:id="931938135">
      <w:bodyDiv w:val="1"/>
      <w:marLeft w:val="0"/>
      <w:marRight w:val="0"/>
      <w:marTop w:val="0"/>
      <w:marBottom w:val="0"/>
      <w:divBdr>
        <w:top w:val="none" w:sz="0" w:space="0" w:color="auto"/>
        <w:left w:val="none" w:sz="0" w:space="0" w:color="auto"/>
        <w:bottom w:val="none" w:sz="0" w:space="0" w:color="auto"/>
        <w:right w:val="none" w:sz="0" w:space="0" w:color="auto"/>
      </w:divBdr>
    </w:div>
    <w:div w:id="1424378106">
      <w:bodyDiv w:val="1"/>
      <w:marLeft w:val="0"/>
      <w:marRight w:val="0"/>
      <w:marTop w:val="0"/>
      <w:marBottom w:val="0"/>
      <w:divBdr>
        <w:top w:val="none" w:sz="0" w:space="0" w:color="auto"/>
        <w:left w:val="none" w:sz="0" w:space="0" w:color="auto"/>
        <w:bottom w:val="none" w:sz="0" w:space="0" w:color="auto"/>
        <w:right w:val="none" w:sz="0" w:space="0" w:color="auto"/>
      </w:divBdr>
    </w:div>
    <w:div w:id="205673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sabok.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B5AB7A95B967C49BCEC513BDADBE1E2" ma:contentTypeVersion="4" ma:contentTypeDescription="Create a new document." ma:contentTypeScope="" ma:versionID="a011d134606d73e2aa0d0993dc34f0c3">
  <xsd:schema xmlns:xsd="http://www.w3.org/2001/XMLSchema" xmlns:xs="http://www.w3.org/2001/XMLSchema" xmlns:p="http://schemas.microsoft.com/office/2006/metadata/properties" xmlns:ns2="ad236ee2-8a7d-4786-b272-6d20b63ecd78" targetNamespace="http://schemas.microsoft.com/office/2006/metadata/properties" ma:root="true" ma:fieldsID="16d03de2e92045a070a883df9e1cade7" ns2:_="">
    <xsd:import namespace="ad236ee2-8a7d-4786-b272-6d20b63ecd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236ee2-8a7d-4786-b272-6d20b63ecd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6F99E7-DB00-E44B-90BC-7BBFD734C260}">
  <ds:schemaRefs>
    <ds:schemaRef ds:uri="http://schemas.openxmlformats.org/officeDocument/2006/bibliography"/>
  </ds:schemaRefs>
</ds:datastoreItem>
</file>

<file path=customXml/itemProps2.xml><?xml version="1.0" encoding="utf-8"?>
<ds:datastoreItem xmlns:ds="http://schemas.openxmlformats.org/officeDocument/2006/customXml" ds:itemID="{33B73E9D-ADA3-4093-AEFB-0944220D49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482C1FB-DE8A-4DD9-BF69-23BA6EEB60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236ee2-8a7d-4786-b272-6d20b63ec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3CA691-044F-4FC6-8974-B3132AC8D5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10331</Words>
  <Characters>58892</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
    </vt:vector>
  </TitlesOfParts>
  <Company>Baker Hughes Incorporated</Company>
  <LinksUpToDate>false</LinksUpToDate>
  <CharactersWithSpaces>69085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Macpherson, John D</dc:creator>
  <cp:keywords/>
  <dc:description/>
  <cp:lastModifiedBy>John de Wardt</cp:lastModifiedBy>
  <cp:revision>2</cp:revision>
  <dcterms:created xsi:type="dcterms:W3CDTF">2020-12-07T18:00:00Z</dcterms:created>
  <dcterms:modified xsi:type="dcterms:W3CDTF">2020-12-07T18:00:00Z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0x0101002B5AB7A95B967C49BCEC513BDADBE1E2</vt:lpwstr>
  </property>
</Properties>
</file>